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7290" w14:textId="77777777" w:rsidR="00795722" w:rsidRPr="007B1F5B" w:rsidRDefault="00795722" w:rsidP="00A66290">
      <w:pPr>
        <w:widowControl w:val="0"/>
        <w:jc w:val="center"/>
        <w:rPr>
          <w:b/>
          <w:bCs/>
          <w:sz w:val="32"/>
          <w:szCs w:val="32"/>
        </w:rPr>
      </w:pPr>
      <w:r w:rsidRPr="007B1F5B">
        <w:rPr>
          <w:b/>
          <w:bCs/>
          <w:sz w:val="32"/>
          <w:szCs w:val="32"/>
        </w:rPr>
        <w:t>Торговая документация</w:t>
      </w:r>
    </w:p>
    <w:p w14:paraId="3614DF92" w14:textId="77777777" w:rsidR="00795722" w:rsidRPr="00795722" w:rsidRDefault="00795722" w:rsidP="005B163E">
      <w:pPr>
        <w:widowControl w:val="0"/>
        <w:ind w:left="1414" w:hanging="705"/>
        <w:rPr>
          <w:b/>
          <w:bCs/>
          <w:sz w:val="24"/>
          <w:szCs w:val="24"/>
        </w:rPr>
      </w:pPr>
    </w:p>
    <w:p w14:paraId="59D1B509" w14:textId="086C6A2E" w:rsidR="00E371D1" w:rsidRDefault="00020E44" w:rsidP="00FF49A6">
      <w:pPr>
        <w:widowControl w:val="0"/>
        <w:jc w:val="both"/>
        <w:rPr>
          <w:sz w:val="24"/>
          <w:szCs w:val="24"/>
        </w:rPr>
      </w:pPr>
      <w:r w:rsidRPr="00795722">
        <w:rPr>
          <w:b/>
          <w:bCs/>
          <w:sz w:val="24"/>
          <w:szCs w:val="24"/>
        </w:rPr>
        <w:t>Предмет торговой процедуры:</w:t>
      </w:r>
      <w:r w:rsidRPr="00795722">
        <w:rPr>
          <w:sz w:val="24"/>
          <w:szCs w:val="24"/>
        </w:rPr>
        <w:t xml:space="preserve"> </w:t>
      </w:r>
      <w:bookmarkStart w:id="0" w:name="_Hlk72769115"/>
      <w:r w:rsidR="001C2ED5" w:rsidRPr="00F44AA4">
        <w:rPr>
          <w:sz w:val="24"/>
          <w:szCs w:val="24"/>
        </w:rPr>
        <w:t xml:space="preserve">права (требования) по обязательствам     </w:t>
      </w:r>
      <w:r w:rsidR="001C2ED5">
        <w:rPr>
          <w:sz w:val="24"/>
          <w:szCs w:val="24"/>
        </w:rPr>
        <w:t>Группы компаний «</w:t>
      </w:r>
      <w:proofErr w:type="spellStart"/>
      <w:r w:rsidR="001C2ED5">
        <w:rPr>
          <w:sz w:val="24"/>
          <w:szCs w:val="24"/>
        </w:rPr>
        <w:t>Омни</w:t>
      </w:r>
      <w:proofErr w:type="spellEnd"/>
      <w:r w:rsidR="001C2ED5">
        <w:rPr>
          <w:sz w:val="24"/>
          <w:szCs w:val="24"/>
        </w:rPr>
        <w:t>-Юг» (далее – ГК «</w:t>
      </w:r>
      <w:proofErr w:type="spellStart"/>
      <w:r w:rsidR="001C2ED5">
        <w:rPr>
          <w:sz w:val="24"/>
          <w:szCs w:val="24"/>
        </w:rPr>
        <w:t>Омни</w:t>
      </w:r>
      <w:proofErr w:type="spellEnd"/>
      <w:r w:rsidR="001C2ED5">
        <w:rPr>
          <w:sz w:val="24"/>
          <w:szCs w:val="24"/>
        </w:rPr>
        <w:t>-Юг»)</w:t>
      </w:r>
      <w:r w:rsidR="001C2ED5" w:rsidRPr="00F44AA4">
        <w:rPr>
          <w:sz w:val="24"/>
          <w:szCs w:val="24"/>
        </w:rPr>
        <w:t xml:space="preserve"> </w:t>
      </w:r>
      <w:r w:rsidR="00FF49A6" w:rsidRPr="00FF49A6">
        <w:rPr>
          <w:sz w:val="24"/>
          <w:szCs w:val="24"/>
        </w:rPr>
        <w:t>пер</w:t>
      </w:r>
      <w:r w:rsidR="00FF49A6">
        <w:rPr>
          <w:sz w:val="24"/>
          <w:szCs w:val="24"/>
        </w:rPr>
        <w:t xml:space="preserve">ед АО «Россельхозбанк» (далее </w:t>
      </w:r>
      <w:r w:rsidR="00FF49A6" w:rsidRPr="00FF49A6">
        <w:rPr>
          <w:sz w:val="24"/>
          <w:szCs w:val="24"/>
        </w:rPr>
        <w:t xml:space="preserve">Филиал/Банк/Кредитор/Принципал), вытекающие из договоров/соглашений, судебных актов (оснований), перечень которых указан в п.1 Приложения 1 </w:t>
      </w:r>
      <w:r w:rsidR="00FF49A6">
        <w:rPr>
          <w:sz w:val="24"/>
          <w:szCs w:val="24"/>
        </w:rPr>
        <w:t>Торговой документации</w:t>
      </w:r>
      <w:r w:rsidR="00FF49A6" w:rsidRPr="00FF49A6">
        <w:rPr>
          <w:sz w:val="24"/>
          <w:szCs w:val="24"/>
        </w:rPr>
        <w:t xml:space="preserve">, в общем объеме прав (требований), указанных в </w:t>
      </w:r>
      <w:r w:rsidR="00FF49A6">
        <w:rPr>
          <w:sz w:val="24"/>
          <w:szCs w:val="24"/>
        </w:rPr>
        <w:t>Торговой документации</w:t>
      </w:r>
      <w:r w:rsidR="00FF49A6" w:rsidRPr="00FF49A6">
        <w:rPr>
          <w:sz w:val="24"/>
          <w:szCs w:val="24"/>
        </w:rPr>
        <w:t xml:space="preserve"> </w:t>
      </w:r>
      <w:r w:rsidR="000C3648" w:rsidRPr="00F93E2D">
        <w:rPr>
          <w:sz w:val="24"/>
          <w:szCs w:val="24"/>
        </w:rPr>
        <w:t>(</w:t>
      </w:r>
      <w:bookmarkStart w:id="1" w:name="_Hlk72769077"/>
      <w:r w:rsidR="00A25D89">
        <w:rPr>
          <w:color w:val="000000"/>
          <w:sz w:val="24"/>
          <w:szCs w:val="24"/>
        </w:rPr>
        <w:t xml:space="preserve">Краснодарский </w:t>
      </w:r>
      <w:r w:rsidR="000C3648" w:rsidRPr="00F93E2D">
        <w:rPr>
          <w:sz w:val="24"/>
          <w:szCs w:val="24"/>
        </w:rPr>
        <w:t>региональный филиал</w:t>
      </w:r>
      <w:bookmarkEnd w:id="1"/>
      <w:r w:rsidR="000C3648" w:rsidRPr="00F93E2D">
        <w:rPr>
          <w:sz w:val="24"/>
          <w:szCs w:val="24"/>
        </w:rPr>
        <w:t>)</w:t>
      </w:r>
      <w:bookmarkEnd w:id="0"/>
      <w:r w:rsidR="000C3648" w:rsidRPr="00F93E2D">
        <w:rPr>
          <w:sz w:val="24"/>
          <w:szCs w:val="24"/>
        </w:rPr>
        <w:t>.</w:t>
      </w:r>
    </w:p>
    <w:p w14:paraId="5D1B01AB" w14:textId="77777777" w:rsidR="002B6080" w:rsidRDefault="002B6080" w:rsidP="005B163E">
      <w:pPr>
        <w:widowControl w:val="0"/>
        <w:rPr>
          <w:sz w:val="24"/>
          <w:szCs w:val="24"/>
        </w:rPr>
      </w:pPr>
    </w:p>
    <w:p w14:paraId="701BF06F" w14:textId="77777777" w:rsidR="002B6080" w:rsidRPr="00795722" w:rsidRDefault="00F73765" w:rsidP="005B163E">
      <w:pPr>
        <w:widowControl w:val="0"/>
        <w:rPr>
          <w:sz w:val="24"/>
          <w:szCs w:val="24"/>
        </w:rPr>
      </w:pPr>
      <w:r>
        <w:rPr>
          <w:b/>
          <w:bCs/>
          <w:sz w:val="24"/>
          <w:szCs w:val="24"/>
        </w:rPr>
        <w:t>Форма проведения торговой процедуры</w:t>
      </w:r>
      <w:r w:rsidR="002B6080" w:rsidRPr="002B6080">
        <w:rPr>
          <w:sz w:val="24"/>
          <w:szCs w:val="24"/>
        </w:rPr>
        <w:t>: аукцион «на понижение»</w:t>
      </w:r>
    </w:p>
    <w:p w14:paraId="7AE3C111" w14:textId="77777777" w:rsidR="005B163E" w:rsidRDefault="005B163E" w:rsidP="005B163E">
      <w:pPr>
        <w:widowControl w:val="0"/>
        <w:tabs>
          <w:tab w:val="left" w:pos="851"/>
        </w:tabs>
        <w:ind w:right="141"/>
        <w:rPr>
          <w:b/>
          <w:bCs/>
          <w:sz w:val="24"/>
          <w:szCs w:val="24"/>
        </w:rPr>
      </w:pPr>
    </w:p>
    <w:p w14:paraId="0E729500" w14:textId="5E08CC4D" w:rsidR="00E371D1" w:rsidRPr="00795722" w:rsidRDefault="00795722" w:rsidP="005B163E">
      <w:pPr>
        <w:widowControl w:val="0"/>
        <w:tabs>
          <w:tab w:val="left" w:pos="851"/>
        </w:tabs>
        <w:ind w:right="141"/>
        <w:rPr>
          <w:sz w:val="24"/>
          <w:szCs w:val="24"/>
        </w:rPr>
      </w:pPr>
      <w:r w:rsidRPr="00795722">
        <w:rPr>
          <w:b/>
          <w:bCs/>
          <w:sz w:val="24"/>
          <w:szCs w:val="24"/>
        </w:rPr>
        <w:t>С</w:t>
      </w:r>
      <w:r w:rsidR="00020E44" w:rsidRPr="00795722">
        <w:rPr>
          <w:b/>
          <w:bCs/>
          <w:sz w:val="24"/>
          <w:szCs w:val="24"/>
        </w:rPr>
        <w:t>рок проведения торговой процедуры</w:t>
      </w:r>
      <w:r w:rsidR="00020E44" w:rsidRPr="00795722">
        <w:rPr>
          <w:sz w:val="24"/>
          <w:szCs w:val="24"/>
        </w:rPr>
        <w:t>:</w:t>
      </w:r>
      <w:r w:rsidR="00E371D1" w:rsidRPr="00795722">
        <w:rPr>
          <w:sz w:val="24"/>
          <w:szCs w:val="24"/>
        </w:rPr>
        <w:t xml:space="preserve"> </w:t>
      </w:r>
      <w:r w:rsidR="000C3648" w:rsidRPr="00903F7D">
        <w:rPr>
          <w:sz w:val="24"/>
          <w:szCs w:val="24"/>
        </w:rPr>
        <w:t>не позднее «</w:t>
      </w:r>
      <w:r w:rsidR="001C2ED5">
        <w:rPr>
          <w:sz w:val="24"/>
          <w:szCs w:val="24"/>
        </w:rPr>
        <w:t>13</w:t>
      </w:r>
      <w:r w:rsidR="001C151A" w:rsidRPr="009E2A0C">
        <w:rPr>
          <w:sz w:val="24"/>
          <w:szCs w:val="24"/>
        </w:rPr>
        <w:t xml:space="preserve">» </w:t>
      </w:r>
      <w:r w:rsidR="001C2ED5">
        <w:rPr>
          <w:sz w:val="24"/>
          <w:szCs w:val="24"/>
        </w:rPr>
        <w:t>декабря</w:t>
      </w:r>
      <w:r w:rsidR="001C151A" w:rsidRPr="009E2A0C">
        <w:rPr>
          <w:sz w:val="24"/>
          <w:szCs w:val="24"/>
        </w:rPr>
        <w:t xml:space="preserve"> </w:t>
      </w:r>
      <w:r w:rsidR="000C3648" w:rsidRPr="00903F7D">
        <w:rPr>
          <w:sz w:val="24"/>
          <w:szCs w:val="24"/>
        </w:rPr>
        <w:t>2021</w:t>
      </w:r>
      <w:r w:rsidR="00FF49A6">
        <w:rPr>
          <w:sz w:val="24"/>
          <w:szCs w:val="24"/>
        </w:rPr>
        <w:t xml:space="preserve"> по </w:t>
      </w:r>
      <w:r w:rsidR="0061075B">
        <w:rPr>
          <w:sz w:val="24"/>
          <w:szCs w:val="24"/>
        </w:rPr>
        <w:t>«</w:t>
      </w:r>
      <w:r w:rsidR="001C2ED5">
        <w:rPr>
          <w:sz w:val="24"/>
          <w:szCs w:val="24"/>
        </w:rPr>
        <w:t>02</w:t>
      </w:r>
      <w:r w:rsidR="001C151A" w:rsidRPr="009E2A0C">
        <w:rPr>
          <w:sz w:val="24"/>
          <w:szCs w:val="24"/>
        </w:rPr>
        <w:t xml:space="preserve">» </w:t>
      </w:r>
      <w:r w:rsidR="001C2ED5">
        <w:rPr>
          <w:sz w:val="24"/>
          <w:szCs w:val="24"/>
        </w:rPr>
        <w:t>февраля</w:t>
      </w:r>
      <w:r w:rsidR="001C151A" w:rsidRPr="009E2A0C">
        <w:rPr>
          <w:sz w:val="24"/>
          <w:szCs w:val="24"/>
        </w:rPr>
        <w:t xml:space="preserve"> </w:t>
      </w:r>
      <w:r w:rsidR="00776EAD" w:rsidRPr="00805A10">
        <w:rPr>
          <w:sz w:val="24"/>
          <w:szCs w:val="24"/>
        </w:rPr>
        <w:t>202</w:t>
      </w:r>
      <w:r w:rsidR="0061075B">
        <w:rPr>
          <w:sz w:val="24"/>
          <w:szCs w:val="24"/>
        </w:rPr>
        <w:t>2</w:t>
      </w:r>
      <w:r w:rsidR="00776EAD" w:rsidRPr="00776EAD">
        <w:rPr>
          <w:color w:val="FF0000"/>
          <w:sz w:val="24"/>
          <w:szCs w:val="24"/>
        </w:rPr>
        <w:t xml:space="preserve"> </w:t>
      </w:r>
      <w:r w:rsidR="000C3648">
        <w:rPr>
          <w:sz w:val="24"/>
          <w:szCs w:val="24"/>
        </w:rPr>
        <w:t>включительно</w:t>
      </w:r>
      <w:r w:rsidR="000C3648" w:rsidRPr="00903F7D">
        <w:rPr>
          <w:sz w:val="24"/>
          <w:szCs w:val="24"/>
        </w:rPr>
        <w:t>.</w:t>
      </w:r>
      <w:r w:rsidR="000C3648">
        <w:rPr>
          <w:sz w:val="24"/>
          <w:szCs w:val="24"/>
        </w:rPr>
        <w:t xml:space="preserve">  </w:t>
      </w:r>
    </w:p>
    <w:p w14:paraId="5CCAE329" w14:textId="77777777" w:rsidR="005B163E" w:rsidRDefault="005B163E" w:rsidP="005B163E">
      <w:pPr>
        <w:widowControl w:val="0"/>
        <w:rPr>
          <w:b/>
          <w:bCs/>
          <w:sz w:val="24"/>
          <w:szCs w:val="24"/>
        </w:rPr>
      </w:pPr>
    </w:p>
    <w:p w14:paraId="6E7984A4" w14:textId="3295A641" w:rsidR="005B163E" w:rsidRDefault="00020E44" w:rsidP="000C3648">
      <w:pPr>
        <w:widowControl w:val="0"/>
        <w:rPr>
          <w:sz w:val="24"/>
          <w:szCs w:val="24"/>
        </w:rPr>
      </w:pPr>
      <w:r w:rsidRPr="00795722">
        <w:rPr>
          <w:b/>
          <w:bCs/>
          <w:sz w:val="24"/>
          <w:szCs w:val="24"/>
        </w:rPr>
        <w:t>Дата публикации извещения о торговой процедуре</w:t>
      </w:r>
      <w:r w:rsidRPr="00795722">
        <w:rPr>
          <w:sz w:val="24"/>
          <w:szCs w:val="24"/>
        </w:rPr>
        <w:t xml:space="preserve">: </w:t>
      </w:r>
      <w:r w:rsidR="00E371D1" w:rsidRPr="00795722">
        <w:rPr>
          <w:sz w:val="24"/>
          <w:szCs w:val="24"/>
        </w:rPr>
        <w:t xml:space="preserve">не позднее </w:t>
      </w:r>
      <w:r w:rsidR="0061075B" w:rsidRPr="00903F7D">
        <w:rPr>
          <w:sz w:val="24"/>
          <w:szCs w:val="24"/>
        </w:rPr>
        <w:t>«</w:t>
      </w:r>
      <w:r w:rsidR="00A316D3">
        <w:rPr>
          <w:sz w:val="24"/>
          <w:szCs w:val="24"/>
        </w:rPr>
        <w:t>13</w:t>
      </w:r>
      <w:r w:rsidR="0061075B" w:rsidRPr="009E2A0C">
        <w:rPr>
          <w:sz w:val="24"/>
          <w:szCs w:val="24"/>
        </w:rPr>
        <w:t xml:space="preserve">» </w:t>
      </w:r>
      <w:r w:rsidR="00A316D3">
        <w:rPr>
          <w:sz w:val="24"/>
          <w:szCs w:val="24"/>
        </w:rPr>
        <w:t xml:space="preserve">декабря </w:t>
      </w:r>
      <w:r w:rsidR="000C3648">
        <w:rPr>
          <w:sz w:val="24"/>
          <w:szCs w:val="24"/>
        </w:rPr>
        <w:t>2021</w:t>
      </w:r>
      <w:r w:rsidR="000C3648" w:rsidRPr="006313FC">
        <w:rPr>
          <w:sz w:val="24"/>
          <w:szCs w:val="24"/>
        </w:rPr>
        <w:t>.</w:t>
      </w:r>
    </w:p>
    <w:p w14:paraId="46E2853C" w14:textId="77777777" w:rsidR="000C3648" w:rsidRDefault="000C3648" w:rsidP="000C3648">
      <w:pPr>
        <w:widowControl w:val="0"/>
        <w:rPr>
          <w:b/>
          <w:bCs/>
          <w:sz w:val="24"/>
          <w:szCs w:val="24"/>
        </w:rPr>
      </w:pPr>
    </w:p>
    <w:p w14:paraId="7B1E19CC" w14:textId="4E275107" w:rsidR="00E371D1" w:rsidRPr="00795722" w:rsidRDefault="00020E44" w:rsidP="005B163E">
      <w:pPr>
        <w:widowControl w:val="0"/>
        <w:ind w:right="-1"/>
        <w:rPr>
          <w:sz w:val="24"/>
          <w:szCs w:val="24"/>
        </w:rPr>
      </w:pPr>
      <w:r w:rsidRPr="00795722">
        <w:rPr>
          <w:b/>
          <w:bCs/>
          <w:sz w:val="24"/>
          <w:szCs w:val="24"/>
        </w:rPr>
        <w:t>Дата начала приема заявок на участие в торговой процедуре</w:t>
      </w:r>
      <w:r w:rsidRPr="00795722">
        <w:rPr>
          <w:sz w:val="24"/>
          <w:szCs w:val="24"/>
        </w:rPr>
        <w:t xml:space="preserve">: </w:t>
      </w:r>
      <w:r w:rsidR="000C3648">
        <w:rPr>
          <w:sz w:val="24"/>
          <w:szCs w:val="24"/>
        </w:rPr>
        <w:t xml:space="preserve">00:00 по Московскому времени </w:t>
      </w:r>
      <w:r w:rsidR="0061075B" w:rsidRPr="00903F7D">
        <w:rPr>
          <w:sz w:val="24"/>
          <w:szCs w:val="24"/>
        </w:rPr>
        <w:t>«</w:t>
      </w:r>
      <w:r w:rsidR="00FB014E">
        <w:rPr>
          <w:sz w:val="24"/>
          <w:szCs w:val="24"/>
        </w:rPr>
        <w:t>14</w:t>
      </w:r>
      <w:r w:rsidR="00FB014E" w:rsidRPr="00F44AA4">
        <w:rPr>
          <w:sz w:val="24"/>
          <w:szCs w:val="24"/>
        </w:rPr>
        <w:t xml:space="preserve">» декабря </w:t>
      </w:r>
      <w:r w:rsidR="000C3648">
        <w:rPr>
          <w:sz w:val="24"/>
          <w:szCs w:val="24"/>
        </w:rPr>
        <w:t>2021</w:t>
      </w:r>
      <w:r w:rsidR="000C3648" w:rsidRPr="006313FC">
        <w:rPr>
          <w:sz w:val="24"/>
          <w:szCs w:val="24"/>
        </w:rPr>
        <w:t>.</w:t>
      </w:r>
    </w:p>
    <w:p w14:paraId="4CD0A07E" w14:textId="77777777" w:rsidR="005B163E" w:rsidRDefault="005B163E" w:rsidP="005B163E">
      <w:pPr>
        <w:widowControl w:val="0"/>
        <w:ind w:right="-1"/>
        <w:rPr>
          <w:b/>
          <w:bCs/>
          <w:sz w:val="24"/>
          <w:szCs w:val="24"/>
        </w:rPr>
      </w:pPr>
    </w:p>
    <w:p w14:paraId="7AA9E580" w14:textId="4140AA8E" w:rsidR="00E80174" w:rsidRPr="00795722" w:rsidRDefault="00020E44" w:rsidP="005B163E">
      <w:pPr>
        <w:widowControl w:val="0"/>
        <w:ind w:right="-1"/>
        <w:rPr>
          <w:sz w:val="24"/>
          <w:szCs w:val="24"/>
        </w:rPr>
      </w:pPr>
      <w:r w:rsidRPr="00795722">
        <w:rPr>
          <w:b/>
          <w:bCs/>
          <w:sz w:val="24"/>
          <w:szCs w:val="24"/>
        </w:rPr>
        <w:t>Дата окончания приема заявок в торговой процедуре</w:t>
      </w:r>
      <w:r w:rsidRPr="00795722">
        <w:rPr>
          <w:sz w:val="24"/>
          <w:szCs w:val="24"/>
        </w:rPr>
        <w:t xml:space="preserve">: </w:t>
      </w:r>
      <w:r w:rsidR="000C3648">
        <w:rPr>
          <w:sz w:val="24"/>
          <w:szCs w:val="24"/>
        </w:rPr>
        <w:t xml:space="preserve">23:55 по Московскому времени </w:t>
      </w:r>
      <w:r w:rsidR="0061075B" w:rsidRPr="00407FDF">
        <w:rPr>
          <w:sz w:val="24"/>
          <w:szCs w:val="24"/>
        </w:rPr>
        <w:t>«</w:t>
      </w:r>
      <w:r w:rsidR="0002198B">
        <w:rPr>
          <w:sz w:val="24"/>
          <w:szCs w:val="24"/>
        </w:rPr>
        <w:t>24</w:t>
      </w:r>
      <w:r w:rsidR="0002198B" w:rsidRPr="00F44AA4">
        <w:rPr>
          <w:sz w:val="24"/>
          <w:szCs w:val="24"/>
        </w:rPr>
        <w:t xml:space="preserve">» января </w:t>
      </w:r>
      <w:r w:rsidR="000C3648">
        <w:rPr>
          <w:sz w:val="24"/>
          <w:szCs w:val="24"/>
        </w:rPr>
        <w:t>202</w:t>
      </w:r>
      <w:r w:rsidR="0002198B">
        <w:rPr>
          <w:sz w:val="24"/>
          <w:szCs w:val="24"/>
        </w:rPr>
        <w:t>2</w:t>
      </w:r>
      <w:r w:rsidR="000C3648" w:rsidRPr="006313FC">
        <w:rPr>
          <w:sz w:val="24"/>
          <w:szCs w:val="24"/>
        </w:rPr>
        <w:t>.</w:t>
      </w:r>
    </w:p>
    <w:p w14:paraId="62D656A2" w14:textId="77777777" w:rsidR="005B163E" w:rsidRDefault="005B163E" w:rsidP="005B163E">
      <w:pPr>
        <w:widowControl w:val="0"/>
        <w:rPr>
          <w:b/>
          <w:bCs/>
          <w:sz w:val="24"/>
          <w:szCs w:val="24"/>
        </w:rPr>
      </w:pPr>
    </w:p>
    <w:p w14:paraId="53C67DDC" w14:textId="18960A3A" w:rsidR="000C3648" w:rsidRDefault="000C3648" w:rsidP="005B163E">
      <w:pPr>
        <w:widowControl w:val="0"/>
        <w:rPr>
          <w:sz w:val="24"/>
          <w:szCs w:val="24"/>
        </w:rPr>
      </w:pPr>
      <w:r w:rsidRPr="000C3648">
        <w:rPr>
          <w:b/>
          <w:bCs/>
          <w:sz w:val="24"/>
          <w:szCs w:val="24"/>
        </w:rPr>
        <w:t>Дата формирования Комиссии Принципала:</w:t>
      </w:r>
      <w:r w:rsidRPr="00823D34">
        <w:rPr>
          <w:sz w:val="24"/>
          <w:szCs w:val="24"/>
        </w:rPr>
        <w:t xml:space="preserve"> </w:t>
      </w:r>
      <w:r w:rsidR="0061075B" w:rsidRPr="00DB7A67">
        <w:rPr>
          <w:sz w:val="24"/>
          <w:szCs w:val="24"/>
        </w:rPr>
        <w:t>«</w:t>
      </w:r>
      <w:r w:rsidR="0002198B">
        <w:rPr>
          <w:sz w:val="24"/>
          <w:szCs w:val="24"/>
        </w:rPr>
        <w:t>01</w:t>
      </w:r>
      <w:r w:rsidR="0002198B" w:rsidRPr="00F44AA4">
        <w:rPr>
          <w:sz w:val="24"/>
          <w:szCs w:val="24"/>
        </w:rPr>
        <w:t xml:space="preserve">» ноября </w:t>
      </w:r>
      <w:r w:rsidRPr="00823D34">
        <w:rPr>
          <w:sz w:val="24"/>
          <w:szCs w:val="24"/>
        </w:rPr>
        <w:t>2021.</w:t>
      </w:r>
    </w:p>
    <w:p w14:paraId="00D7482D" w14:textId="77777777" w:rsidR="000C3648" w:rsidRDefault="000C3648" w:rsidP="005B163E">
      <w:pPr>
        <w:widowControl w:val="0"/>
        <w:rPr>
          <w:b/>
          <w:bCs/>
          <w:sz w:val="24"/>
          <w:szCs w:val="24"/>
        </w:rPr>
      </w:pPr>
    </w:p>
    <w:p w14:paraId="5DF8A55C" w14:textId="4FD69948" w:rsidR="00020E44" w:rsidRPr="00795722" w:rsidRDefault="00020E44" w:rsidP="005B163E">
      <w:pPr>
        <w:widowControl w:val="0"/>
        <w:rPr>
          <w:sz w:val="24"/>
          <w:szCs w:val="24"/>
        </w:rPr>
      </w:pPr>
      <w:r w:rsidRPr="00795722">
        <w:rPr>
          <w:b/>
          <w:bCs/>
          <w:sz w:val="24"/>
          <w:szCs w:val="24"/>
        </w:rPr>
        <w:t>Дата окончания проверки правоспособности Заявок</w:t>
      </w:r>
      <w:r w:rsidRPr="00795722">
        <w:rPr>
          <w:sz w:val="24"/>
          <w:szCs w:val="24"/>
        </w:rPr>
        <w:t>:</w:t>
      </w:r>
      <w:r w:rsidR="00965AF8" w:rsidRPr="00795722">
        <w:rPr>
          <w:sz w:val="24"/>
          <w:szCs w:val="24"/>
        </w:rPr>
        <w:t xml:space="preserve"> </w:t>
      </w:r>
      <w:r w:rsidR="0061075B" w:rsidRPr="00407FDF">
        <w:rPr>
          <w:sz w:val="24"/>
          <w:szCs w:val="24"/>
        </w:rPr>
        <w:t>«</w:t>
      </w:r>
      <w:r w:rsidR="0002198B">
        <w:rPr>
          <w:sz w:val="24"/>
          <w:szCs w:val="24"/>
        </w:rPr>
        <w:t>31</w:t>
      </w:r>
      <w:r w:rsidR="0061075B" w:rsidRPr="00407FDF">
        <w:rPr>
          <w:sz w:val="24"/>
          <w:szCs w:val="24"/>
        </w:rPr>
        <w:t xml:space="preserve">» </w:t>
      </w:r>
      <w:r w:rsidR="0061075B">
        <w:rPr>
          <w:sz w:val="24"/>
          <w:szCs w:val="24"/>
        </w:rPr>
        <w:t>января</w:t>
      </w:r>
      <w:r w:rsidR="0061075B" w:rsidRPr="004D3FB2">
        <w:rPr>
          <w:sz w:val="24"/>
          <w:szCs w:val="24"/>
        </w:rPr>
        <w:t xml:space="preserve"> 202</w:t>
      </w:r>
      <w:r w:rsidR="0061075B">
        <w:rPr>
          <w:sz w:val="24"/>
          <w:szCs w:val="24"/>
        </w:rPr>
        <w:t>2</w:t>
      </w:r>
      <w:r w:rsidR="000C3648" w:rsidRPr="00823D34">
        <w:rPr>
          <w:sz w:val="24"/>
          <w:szCs w:val="24"/>
        </w:rPr>
        <w:t>.</w:t>
      </w:r>
    </w:p>
    <w:p w14:paraId="26ECB169" w14:textId="77777777" w:rsidR="005B163E" w:rsidRDefault="005B163E" w:rsidP="005B163E">
      <w:pPr>
        <w:widowControl w:val="0"/>
        <w:rPr>
          <w:b/>
          <w:bCs/>
          <w:sz w:val="24"/>
          <w:szCs w:val="24"/>
        </w:rPr>
      </w:pPr>
    </w:p>
    <w:p w14:paraId="615ED92B" w14:textId="5FCBCC0B" w:rsidR="00020E44" w:rsidRPr="00795722" w:rsidRDefault="00020E44" w:rsidP="005B163E">
      <w:pPr>
        <w:widowControl w:val="0"/>
        <w:rPr>
          <w:sz w:val="24"/>
          <w:szCs w:val="24"/>
        </w:rPr>
      </w:pPr>
      <w:r w:rsidRPr="00795722">
        <w:rPr>
          <w:b/>
          <w:bCs/>
          <w:sz w:val="24"/>
          <w:szCs w:val="24"/>
        </w:rPr>
        <w:t>Дата оформления протокола об окончании приема и регистрации заявок Заявителей</w:t>
      </w:r>
      <w:r w:rsidRPr="00795722">
        <w:rPr>
          <w:sz w:val="24"/>
          <w:szCs w:val="24"/>
        </w:rPr>
        <w:t xml:space="preserve">: </w:t>
      </w:r>
      <w:r w:rsidR="0061075B" w:rsidRPr="004D3FB2">
        <w:rPr>
          <w:sz w:val="24"/>
          <w:szCs w:val="24"/>
        </w:rPr>
        <w:t>«</w:t>
      </w:r>
      <w:r w:rsidR="0002198B">
        <w:rPr>
          <w:sz w:val="24"/>
          <w:szCs w:val="24"/>
        </w:rPr>
        <w:t>31</w:t>
      </w:r>
      <w:r w:rsidR="0061075B" w:rsidRPr="004D3FB2">
        <w:rPr>
          <w:sz w:val="24"/>
          <w:szCs w:val="24"/>
        </w:rPr>
        <w:t xml:space="preserve">» </w:t>
      </w:r>
      <w:r w:rsidR="0061075B">
        <w:rPr>
          <w:sz w:val="24"/>
          <w:szCs w:val="24"/>
        </w:rPr>
        <w:t>января 2022</w:t>
      </w:r>
      <w:r w:rsidR="000C3648" w:rsidRPr="00823D34">
        <w:rPr>
          <w:sz w:val="24"/>
          <w:szCs w:val="24"/>
        </w:rPr>
        <w:t>.</w:t>
      </w:r>
    </w:p>
    <w:p w14:paraId="0EBE202A" w14:textId="77777777" w:rsidR="005B163E" w:rsidRDefault="005B163E" w:rsidP="005B163E">
      <w:pPr>
        <w:widowControl w:val="0"/>
        <w:rPr>
          <w:b/>
          <w:bCs/>
          <w:sz w:val="24"/>
          <w:szCs w:val="24"/>
        </w:rPr>
      </w:pPr>
    </w:p>
    <w:p w14:paraId="2EE4A10F" w14:textId="7F9B08C5" w:rsidR="00020E44" w:rsidRPr="00795722" w:rsidRDefault="00020E44" w:rsidP="005B163E">
      <w:pPr>
        <w:widowControl w:val="0"/>
        <w:rPr>
          <w:sz w:val="24"/>
          <w:szCs w:val="24"/>
        </w:rPr>
      </w:pPr>
      <w:r w:rsidRPr="00795722">
        <w:rPr>
          <w:b/>
          <w:bCs/>
          <w:sz w:val="24"/>
          <w:szCs w:val="24"/>
        </w:rPr>
        <w:t>Дата начала проведения торговой процедуры</w:t>
      </w:r>
      <w:r w:rsidRPr="00795722">
        <w:rPr>
          <w:sz w:val="24"/>
          <w:szCs w:val="24"/>
        </w:rPr>
        <w:t xml:space="preserve">: </w:t>
      </w:r>
      <w:r w:rsidR="0002198B" w:rsidRPr="00E74AD0">
        <w:rPr>
          <w:sz w:val="24"/>
          <w:szCs w:val="24"/>
        </w:rPr>
        <w:t xml:space="preserve">12:00 по Московскому времени «02» февраля </w:t>
      </w:r>
      <w:r w:rsidR="0061075B" w:rsidRPr="004D3FB2">
        <w:rPr>
          <w:sz w:val="24"/>
          <w:szCs w:val="24"/>
        </w:rPr>
        <w:t>202</w:t>
      </w:r>
      <w:r w:rsidR="0061075B">
        <w:rPr>
          <w:sz w:val="24"/>
          <w:szCs w:val="24"/>
        </w:rPr>
        <w:t>2</w:t>
      </w:r>
      <w:r w:rsidR="000C3648" w:rsidRPr="00823D34">
        <w:rPr>
          <w:sz w:val="24"/>
          <w:szCs w:val="24"/>
        </w:rPr>
        <w:t>.</w:t>
      </w:r>
    </w:p>
    <w:p w14:paraId="14037FF6" w14:textId="77777777" w:rsidR="005B163E" w:rsidRDefault="005B163E" w:rsidP="005B163E">
      <w:pPr>
        <w:widowControl w:val="0"/>
        <w:rPr>
          <w:b/>
          <w:bCs/>
          <w:sz w:val="24"/>
          <w:szCs w:val="24"/>
        </w:rPr>
      </w:pPr>
    </w:p>
    <w:p w14:paraId="6550CD18" w14:textId="77463C97" w:rsidR="005B163E" w:rsidRDefault="00020E44" w:rsidP="005B163E">
      <w:pPr>
        <w:widowControl w:val="0"/>
        <w:rPr>
          <w:sz w:val="24"/>
          <w:szCs w:val="24"/>
        </w:rPr>
      </w:pPr>
      <w:r w:rsidRPr="00795722">
        <w:rPr>
          <w:b/>
          <w:bCs/>
          <w:sz w:val="24"/>
          <w:szCs w:val="24"/>
        </w:rPr>
        <w:t>Дата завершения торговой процедуры</w:t>
      </w:r>
      <w:r w:rsidRPr="00795722">
        <w:rPr>
          <w:sz w:val="24"/>
          <w:szCs w:val="24"/>
        </w:rPr>
        <w:t xml:space="preserve">: </w:t>
      </w:r>
      <w:r w:rsidR="0002198B" w:rsidRPr="00E74AD0">
        <w:rPr>
          <w:sz w:val="24"/>
          <w:szCs w:val="24"/>
        </w:rPr>
        <w:t xml:space="preserve">«02» февраля </w:t>
      </w:r>
      <w:r w:rsidR="0002198B" w:rsidRPr="004D3FB2">
        <w:rPr>
          <w:sz w:val="24"/>
          <w:szCs w:val="24"/>
        </w:rPr>
        <w:t>202</w:t>
      </w:r>
      <w:r w:rsidR="0002198B">
        <w:rPr>
          <w:sz w:val="24"/>
          <w:szCs w:val="24"/>
        </w:rPr>
        <w:t>2</w:t>
      </w:r>
      <w:r w:rsidR="000C3648" w:rsidRPr="0087009D">
        <w:rPr>
          <w:sz w:val="24"/>
          <w:szCs w:val="24"/>
        </w:rPr>
        <w:t>.</w:t>
      </w:r>
    </w:p>
    <w:p w14:paraId="67D8EB8E" w14:textId="77777777" w:rsidR="000C3648" w:rsidRDefault="000C3648" w:rsidP="005B163E">
      <w:pPr>
        <w:widowControl w:val="0"/>
        <w:rPr>
          <w:b/>
          <w:bCs/>
          <w:sz w:val="24"/>
          <w:szCs w:val="24"/>
        </w:rPr>
      </w:pPr>
    </w:p>
    <w:p w14:paraId="07D19EA0" w14:textId="3217D9FD" w:rsidR="00020E44" w:rsidRDefault="00020E44" w:rsidP="005B163E">
      <w:pPr>
        <w:widowControl w:val="0"/>
        <w:rPr>
          <w:sz w:val="24"/>
          <w:szCs w:val="24"/>
        </w:rPr>
      </w:pPr>
      <w:r w:rsidRPr="00795722">
        <w:rPr>
          <w:b/>
          <w:bCs/>
          <w:sz w:val="24"/>
          <w:szCs w:val="24"/>
        </w:rPr>
        <w:t>Дата оформления протокола о признании результатов торговой процедуры</w:t>
      </w:r>
      <w:r w:rsidR="00A316D3">
        <w:rPr>
          <w:b/>
          <w:bCs/>
          <w:sz w:val="24"/>
          <w:szCs w:val="24"/>
        </w:rPr>
        <w:t xml:space="preserve"> </w:t>
      </w:r>
      <w:r w:rsidR="0002198B" w:rsidRPr="00E74AD0">
        <w:rPr>
          <w:sz w:val="24"/>
          <w:szCs w:val="24"/>
        </w:rPr>
        <w:t xml:space="preserve">«02» февраля </w:t>
      </w:r>
      <w:r w:rsidR="0002198B" w:rsidRPr="004D3FB2">
        <w:rPr>
          <w:sz w:val="24"/>
          <w:szCs w:val="24"/>
        </w:rPr>
        <w:t>202</w:t>
      </w:r>
      <w:r w:rsidR="0002198B">
        <w:rPr>
          <w:sz w:val="24"/>
          <w:szCs w:val="24"/>
        </w:rPr>
        <w:t>2</w:t>
      </w:r>
      <w:r w:rsidR="00A66290" w:rsidRPr="0087009D">
        <w:rPr>
          <w:sz w:val="24"/>
          <w:szCs w:val="24"/>
        </w:rPr>
        <w:t>.</w:t>
      </w:r>
    </w:p>
    <w:p w14:paraId="0FBF1328" w14:textId="77777777" w:rsidR="001E57BF" w:rsidRDefault="001E57BF" w:rsidP="005B163E">
      <w:pPr>
        <w:widowControl w:val="0"/>
        <w:rPr>
          <w:sz w:val="24"/>
          <w:szCs w:val="24"/>
        </w:rPr>
      </w:pPr>
    </w:p>
    <w:p w14:paraId="304E8D65" w14:textId="76678F39" w:rsidR="001E57BF" w:rsidRPr="00795722" w:rsidRDefault="001E57BF" w:rsidP="005B163E">
      <w:pPr>
        <w:widowControl w:val="0"/>
        <w:rPr>
          <w:sz w:val="24"/>
          <w:szCs w:val="24"/>
        </w:rPr>
      </w:pPr>
      <w:r w:rsidRPr="001E57BF">
        <w:rPr>
          <w:b/>
          <w:bCs/>
          <w:sz w:val="24"/>
          <w:szCs w:val="24"/>
        </w:rPr>
        <w:t>Дата подписания Организатором торгов и победителем торговой процедуры протокола о результатах торгов</w:t>
      </w:r>
      <w:r>
        <w:rPr>
          <w:sz w:val="24"/>
          <w:szCs w:val="24"/>
        </w:rPr>
        <w:t xml:space="preserve">: </w:t>
      </w:r>
      <w:r w:rsidR="0002198B" w:rsidRPr="00E74AD0">
        <w:rPr>
          <w:sz w:val="24"/>
          <w:szCs w:val="24"/>
        </w:rPr>
        <w:t xml:space="preserve">«02» февраля </w:t>
      </w:r>
      <w:r w:rsidR="0061075B" w:rsidRPr="004D3FB2">
        <w:rPr>
          <w:sz w:val="24"/>
          <w:szCs w:val="24"/>
        </w:rPr>
        <w:t>2022</w:t>
      </w:r>
      <w:r w:rsidRPr="00F93E2D">
        <w:rPr>
          <w:sz w:val="24"/>
          <w:szCs w:val="24"/>
        </w:rPr>
        <w:t>.</w:t>
      </w:r>
    </w:p>
    <w:p w14:paraId="50932771" w14:textId="77777777" w:rsidR="005B163E" w:rsidRDefault="005B163E" w:rsidP="005B163E">
      <w:pPr>
        <w:widowControl w:val="0"/>
        <w:rPr>
          <w:b/>
          <w:bCs/>
          <w:sz w:val="24"/>
          <w:szCs w:val="24"/>
        </w:rPr>
      </w:pPr>
    </w:p>
    <w:p w14:paraId="385D0C64" w14:textId="40784FF1" w:rsidR="00424E22" w:rsidRPr="00795722" w:rsidRDefault="00424E22" w:rsidP="005B163E">
      <w:pPr>
        <w:keepNext/>
        <w:keepLines/>
        <w:rPr>
          <w:sz w:val="24"/>
          <w:szCs w:val="24"/>
        </w:rPr>
      </w:pPr>
      <w:r w:rsidRPr="00795722">
        <w:rPr>
          <w:b/>
          <w:sz w:val="24"/>
          <w:szCs w:val="24"/>
        </w:rPr>
        <w:t>Организатор торгов: ООО «</w:t>
      </w:r>
      <w:r w:rsidR="00497C09" w:rsidRPr="00795722">
        <w:rPr>
          <w:b/>
          <w:sz w:val="24"/>
          <w:szCs w:val="24"/>
        </w:rPr>
        <w:t>Аукцион</w:t>
      </w:r>
      <w:r w:rsidR="0002198B">
        <w:rPr>
          <w:b/>
          <w:sz w:val="24"/>
          <w:szCs w:val="24"/>
        </w:rPr>
        <w:t>ы</w:t>
      </w:r>
      <w:r w:rsidR="00497C09" w:rsidRPr="00795722">
        <w:rPr>
          <w:b/>
          <w:sz w:val="24"/>
          <w:szCs w:val="24"/>
        </w:rPr>
        <w:t xml:space="preserve"> Федерации</w:t>
      </w:r>
      <w:r w:rsidRPr="00795722">
        <w:rPr>
          <w:b/>
          <w:sz w:val="24"/>
          <w:szCs w:val="24"/>
        </w:rPr>
        <w:t>»</w:t>
      </w:r>
    </w:p>
    <w:p w14:paraId="64B13935" w14:textId="1EE1F04D" w:rsidR="00A66290" w:rsidRPr="00795722" w:rsidRDefault="00A66290" w:rsidP="00A66290">
      <w:pPr>
        <w:rPr>
          <w:snapToGrid w:val="0"/>
          <w:sz w:val="24"/>
          <w:szCs w:val="24"/>
        </w:rPr>
      </w:pPr>
      <w:r w:rsidRPr="00795722">
        <w:rPr>
          <w:sz w:val="24"/>
          <w:szCs w:val="24"/>
        </w:rPr>
        <w:t xml:space="preserve">Номер телефона: </w:t>
      </w:r>
      <w:r w:rsidRPr="006B1DA9">
        <w:rPr>
          <w:snapToGrid w:val="0"/>
          <w:sz w:val="24"/>
          <w:szCs w:val="24"/>
        </w:rPr>
        <w:t>+7(</w:t>
      </w:r>
      <w:r w:rsidR="0002198B" w:rsidRPr="0002198B">
        <w:rPr>
          <w:snapToGrid w:val="0"/>
          <w:sz w:val="24"/>
          <w:szCs w:val="24"/>
        </w:rPr>
        <w:t>996</w:t>
      </w:r>
      <w:r w:rsidR="0002198B">
        <w:rPr>
          <w:snapToGrid w:val="0"/>
          <w:sz w:val="24"/>
          <w:szCs w:val="24"/>
        </w:rPr>
        <w:t>)-</w:t>
      </w:r>
      <w:r w:rsidR="0002198B" w:rsidRPr="0002198B">
        <w:rPr>
          <w:snapToGrid w:val="0"/>
          <w:sz w:val="24"/>
          <w:szCs w:val="24"/>
        </w:rPr>
        <w:t>40</w:t>
      </w:r>
      <w:r w:rsidR="0002198B">
        <w:rPr>
          <w:snapToGrid w:val="0"/>
          <w:sz w:val="24"/>
          <w:szCs w:val="24"/>
        </w:rPr>
        <w:t>-</w:t>
      </w:r>
      <w:r w:rsidR="0002198B" w:rsidRPr="0002198B">
        <w:rPr>
          <w:snapToGrid w:val="0"/>
          <w:sz w:val="24"/>
          <w:szCs w:val="24"/>
        </w:rPr>
        <w:t>20</w:t>
      </w:r>
      <w:r w:rsidR="0002198B">
        <w:rPr>
          <w:snapToGrid w:val="0"/>
          <w:sz w:val="24"/>
          <w:szCs w:val="24"/>
        </w:rPr>
        <w:t>-</w:t>
      </w:r>
      <w:r w:rsidR="0002198B" w:rsidRPr="0002198B">
        <w:rPr>
          <w:snapToGrid w:val="0"/>
          <w:sz w:val="24"/>
          <w:szCs w:val="24"/>
        </w:rPr>
        <w:t>263</w:t>
      </w:r>
    </w:p>
    <w:p w14:paraId="7DECA122" w14:textId="06D8F300" w:rsidR="00A66290" w:rsidRPr="00795722" w:rsidRDefault="00A66290" w:rsidP="00A66290">
      <w:pPr>
        <w:rPr>
          <w:snapToGrid w:val="0"/>
          <w:sz w:val="24"/>
          <w:szCs w:val="24"/>
        </w:rPr>
      </w:pPr>
      <w:r w:rsidRPr="00795722">
        <w:rPr>
          <w:sz w:val="24"/>
          <w:szCs w:val="24"/>
        </w:rPr>
        <w:t xml:space="preserve">Контактное лицо: </w:t>
      </w:r>
      <w:r w:rsidR="0061075B">
        <w:rPr>
          <w:snapToGrid w:val="0"/>
          <w:sz w:val="24"/>
          <w:szCs w:val="24"/>
        </w:rPr>
        <w:t>Зайнитдинова</w:t>
      </w:r>
      <w:r>
        <w:rPr>
          <w:snapToGrid w:val="0"/>
          <w:sz w:val="24"/>
          <w:szCs w:val="24"/>
        </w:rPr>
        <w:t xml:space="preserve"> Виктория Александровна</w:t>
      </w:r>
      <w:r w:rsidRPr="00795722">
        <w:rPr>
          <w:snapToGrid w:val="0"/>
          <w:sz w:val="24"/>
          <w:szCs w:val="24"/>
        </w:rPr>
        <w:t>.</w:t>
      </w:r>
    </w:p>
    <w:p w14:paraId="79EE915B" w14:textId="77777777" w:rsidR="00A66290" w:rsidRPr="00795722" w:rsidRDefault="00A66290" w:rsidP="00A66290">
      <w:pPr>
        <w:rPr>
          <w:snapToGrid w:val="0"/>
          <w:sz w:val="24"/>
          <w:szCs w:val="24"/>
        </w:rPr>
      </w:pPr>
      <w:r w:rsidRPr="00795722">
        <w:rPr>
          <w:sz w:val="24"/>
          <w:szCs w:val="24"/>
        </w:rPr>
        <w:t xml:space="preserve">Адрес эл. почты: </w:t>
      </w:r>
      <w:r w:rsidRPr="00431F6B">
        <w:rPr>
          <w:sz w:val="24"/>
          <w:szCs w:val="24"/>
        </w:rPr>
        <w:t>office@alfalot.ru</w:t>
      </w:r>
      <w:r w:rsidRPr="00795722">
        <w:rPr>
          <w:snapToGrid w:val="0"/>
          <w:sz w:val="24"/>
          <w:szCs w:val="24"/>
        </w:rPr>
        <w:t>.</w:t>
      </w:r>
    </w:p>
    <w:p w14:paraId="504B4193" w14:textId="77777777" w:rsidR="005B163E" w:rsidRDefault="005B163E" w:rsidP="005B163E">
      <w:pPr>
        <w:rPr>
          <w:bCs/>
          <w:sz w:val="24"/>
          <w:szCs w:val="24"/>
        </w:rPr>
      </w:pPr>
    </w:p>
    <w:p w14:paraId="721F856F" w14:textId="77777777" w:rsidR="00424E22" w:rsidRPr="00795722" w:rsidRDefault="00424E22" w:rsidP="005B163E">
      <w:pPr>
        <w:rPr>
          <w:b/>
          <w:sz w:val="24"/>
          <w:szCs w:val="24"/>
        </w:rPr>
      </w:pPr>
      <w:r w:rsidRPr="00795722">
        <w:rPr>
          <w:b/>
          <w:sz w:val="24"/>
          <w:szCs w:val="24"/>
        </w:rPr>
        <w:t xml:space="preserve">Сведения о продавце: </w:t>
      </w:r>
    </w:p>
    <w:p w14:paraId="3E4ED5C8" w14:textId="77777777" w:rsidR="00A66290" w:rsidRPr="00E51815" w:rsidRDefault="00A66290" w:rsidP="00A66290">
      <w:pPr>
        <w:rPr>
          <w:b/>
          <w:sz w:val="24"/>
          <w:szCs w:val="24"/>
          <w:lang w:eastAsia="en-US"/>
        </w:rPr>
      </w:pPr>
      <w:r w:rsidRPr="00E51815">
        <w:rPr>
          <w:b/>
          <w:sz w:val="24"/>
          <w:szCs w:val="24"/>
          <w:lang w:eastAsia="en-US"/>
        </w:rPr>
        <w:t xml:space="preserve">Акционерное общество </w:t>
      </w:r>
    </w:p>
    <w:p w14:paraId="716C2734" w14:textId="77777777" w:rsidR="00A66290" w:rsidRPr="00E51815" w:rsidRDefault="00A66290" w:rsidP="00A66290">
      <w:pPr>
        <w:rPr>
          <w:b/>
          <w:sz w:val="24"/>
          <w:szCs w:val="24"/>
          <w:lang w:eastAsia="en-US"/>
        </w:rPr>
      </w:pPr>
      <w:r w:rsidRPr="00E51815">
        <w:rPr>
          <w:b/>
          <w:sz w:val="24"/>
          <w:szCs w:val="24"/>
          <w:lang w:eastAsia="en-US"/>
        </w:rPr>
        <w:t>«Российский Сельскохозяйственный банк»</w:t>
      </w:r>
    </w:p>
    <w:p w14:paraId="63F8C781" w14:textId="77777777" w:rsidR="0002198B" w:rsidRDefault="0002198B" w:rsidP="005B163E">
      <w:pPr>
        <w:rPr>
          <w:sz w:val="24"/>
          <w:szCs w:val="24"/>
        </w:rPr>
      </w:pPr>
      <w:r w:rsidRPr="0002198B">
        <w:rPr>
          <w:sz w:val="24"/>
          <w:szCs w:val="24"/>
        </w:rPr>
        <w:t xml:space="preserve">Краснодарский РФ АО «Россельхозбанк» г. Краснодар, ИНН 7725114488, ОГРН 1027700342890, БИК 040349536, </w:t>
      </w:r>
      <w:proofErr w:type="spellStart"/>
      <w:proofErr w:type="gramStart"/>
      <w:r w:rsidRPr="0002198B">
        <w:rPr>
          <w:sz w:val="24"/>
          <w:szCs w:val="24"/>
        </w:rPr>
        <w:t>корр.счет</w:t>
      </w:r>
      <w:proofErr w:type="spellEnd"/>
      <w:proofErr w:type="gramEnd"/>
      <w:r w:rsidRPr="0002198B">
        <w:rPr>
          <w:sz w:val="24"/>
          <w:szCs w:val="24"/>
        </w:rPr>
        <w:t xml:space="preserve"> № 30101810700000000536 в Южном ГУ Банка России, г. Краснодар; Банк получателя: Краснодарский РФ АО «Россельхозбанк» г. Краснодар.</w:t>
      </w:r>
    </w:p>
    <w:p w14:paraId="77454DA5" w14:textId="1ACDCB31" w:rsidR="00891601" w:rsidRPr="00795722" w:rsidRDefault="00424E22" w:rsidP="005B163E">
      <w:pPr>
        <w:rPr>
          <w:bCs/>
          <w:sz w:val="24"/>
          <w:szCs w:val="24"/>
        </w:rPr>
      </w:pPr>
      <w:r w:rsidRPr="00795722">
        <w:rPr>
          <w:b/>
          <w:sz w:val="24"/>
          <w:szCs w:val="24"/>
        </w:rPr>
        <w:lastRenderedPageBreak/>
        <w:t>Оператор электронной площадки:</w:t>
      </w:r>
      <w:r w:rsidRPr="00795722">
        <w:rPr>
          <w:sz w:val="24"/>
          <w:szCs w:val="24"/>
        </w:rPr>
        <w:t xml:space="preserve"> О</w:t>
      </w:r>
      <w:r w:rsidRPr="00795722">
        <w:rPr>
          <w:bCs/>
          <w:sz w:val="24"/>
          <w:szCs w:val="24"/>
        </w:rPr>
        <w:t>бщество с ограниченной ответственностью «</w:t>
      </w:r>
      <w:r w:rsidR="007A56D6" w:rsidRPr="00795722">
        <w:rPr>
          <w:bCs/>
          <w:sz w:val="24"/>
          <w:szCs w:val="24"/>
        </w:rPr>
        <w:t>Аукционы</w:t>
      </w:r>
      <w:r w:rsidR="00891601" w:rsidRPr="00795722">
        <w:rPr>
          <w:bCs/>
          <w:sz w:val="24"/>
          <w:szCs w:val="24"/>
        </w:rPr>
        <w:t xml:space="preserve"> </w:t>
      </w:r>
      <w:r w:rsidR="007A56D6" w:rsidRPr="00795722">
        <w:rPr>
          <w:bCs/>
          <w:sz w:val="24"/>
          <w:szCs w:val="24"/>
        </w:rPr>
        <w:t>Федерации</w:t>
      </w:r>
      <w:r w:rsidR="00891601" w:rsidRPr="00795722">
        <w:rPr>
          <w:bCs/>
          <w:sz w:val="24"/>
          <w:szCs w:val="24"/>
        </w:rPr>
        <w:t xml:space="preserve">» </w:t>
      </w:r>
      <w:r w:rsidRPr="00795722">
        <w:rPr>
          <w:bCs/>
          <w:sz w:val="24"/>
          <w:szCs w:val="24"/>
        </w:rPr>
        <w:t>(ООО «</w:t>
      </w:r>
      <w:r w:rsidR="007A56D6" w:rsidRPr="00795722">
        <w:rPr>
          <w:bCs/>
          <w:sz w:val="24"/>
          <w:szCs w:val="24"/>
        </w:rPr>
        <w:t>Аукционы Федерации</w:t>
      </w:r>
      <w:r w:rsidRPr="00795722">
        <w:rPr>
          <w:bCs/>
          <w:sz w:val="24"/>
          <w:szCs w:val="24"/>
        </w:rPr>
        <w:t>»).</w:t>
      </w:r>
    </w:p>
    <w:p w14:paraId="38C0A954" w14:textId="77777777" w:rsidR="00891601" w:rsidRPr="00795722" w:rsidRDefault="00891601" w:rsidP="005B163E">
      <w:pPr>
        <w:rPr>
          <w:bCs/>
          <w:sz w:val="24"/>
          <w:szCs w:val="24"/>
        </w:rPr>
      </w:pPr>
    </w:p>
    <w:p w14:paraId="522CD50E" w14:textId="7D038FF1" w:rsidR="005B163E" w:rsidRPr="00FB392B" w:rsidRDefault="005B163E" w:rsidP="00FB392B">
      <w:pPr>
        <w:widowControl w:val="0"/>
        <w:rPr>
          <w:b/>
          <w:sz w:val="24"/>
          <w:szCs w:val="24"/>
        </w:rPr>
      </w:pPr>
      <w:r w:rsidRPr="00795722">
        <w:rPr>
          <w:b/>
          <w:bCs/>
          <w:sz w:val="24"/>
          <w:szCs w:val="24"/>
        </w:rPr>
        <w:t>Шаг аукциона</w:t>
      </w:r>
      <w:r w:rsidR="00A66290">
        <w:rPr>
          <w:b/>
          <w:sz w:val="24"/>
          <w:szCs w:val="24"/>
        </w:rPr>
        <w:t xml:space="preserve"> </w:t>
      </w:r>
      <w:r w:rsidRPr="00795722">
        <w:rPr>
          <w:b/>
          <w:sz w:val="24"/>
          <w:szCs w:val="24"/>
        </w:rPr>
        <w:t xml:space="preserve">«на понижение»: </w:t>
      </w:r>
      <w:r w:rsidR="0002198B">
        <w:rPr>
          <w:sz w:val="24"/>
          <w:szCs w:val="24"/>
        </w:rPr>
        <w:t>3,95</w:t>
      </w:r>
      <w:r w:rsidR="0002198B" w:rsidRPr="00E53F5F">
        <w:rPr>
          <w:sz w:val="24"/>
          <w:szCs w:val="24"/>
        </w:rPr>
        <w:t>% от начальной цены</w:t>
      </w:r>
      <w:r w:rsidR="00FB392B" w:rsidRPr="004E49B6">
        <w:rPr>
          <w:sz w:val="24"/>
          <w:szCs w:val="24"/>
        </w:rPr>
        <w:t>.</w:t>
      </w:r>
    </w:p>
    <w:p w14:paraId="1CF65640" w14:textId="77777777" w:rsidR="00FB392B" w:rsidRDefault="00FB392B" w:rsidP="00A66290">
      <w:pPr>
        <w:keepNext/>
        <w:keepLines/>
        <w:rPr>
          <w:b/>
          <w:bCs/>
          <w:sz w:val="24"/>
          <w:szCs w:val="24"/>
        </w:rPr>
      </w:pPr>
    </w:p>
    <w:p w14:paraId="315798C3" w14:textId="0E0C47A3" w:rsidR="00390008" w:rsidRDefault="0002198B" w:rsidP="00390008">
      <w:pPr>
        <w:jc w:val="center"/>
        <w:rPr>
          <w:b/>
          <w:sz w:val="24"/>
          <w:szCs w:val="24"/>
        </w:rPr>
      </w:pPr>
      <w:bookmarkStart w:id="2" w:name="_Hlk72835974"/>
      <w:r w:rsidRPr="0002198B">
        <w:rPr>
          <w:b/>
          <w:sz w:val="24"/>
          <w:szCs w:val="24"/>
        </w:rPr>
        <w:t>Последовательное снижение начальной цены продажи</w:t>
      </w:r>
      <w:r w:rsidR="00390008">
        <w:rPr>
          <w:b/>
          <w:sz w:val="24"/>
          <w:szCs w:val="24"/>
        </w:rPr>
        <w:t>:</w:t>
      </w:r>
    </w:p>
    <w:p w14:paraId="088C3D92" w14:textId="77777777" w:rsidR="00390008" w:rsidRPr="00311E21" w:rsidRDefault="00390008" w:rsidP="00390008">
      <w:pPr>
        <w:jc w:val="center"/>
        <w:rPr>
          <w:b/>
          <w:sz w:val="24"/>
          <w:szCs w:val="24"/>
        </w:rPr>
      </w:pPr>
    </w:p>
    <w:tbl>
      <w:tblPr>
        <w:tblStyle w:val="af6"/>
        <w:tblW w:w="9975" w:type="dxa"/>
        <w:tblLook w:val="04A0" w:firstRow="1" w:lastRow="0" w:firstColumn="1" w:lastColumn="0" w:noHBand="0" w:noVBand="1"/>
      </w:tblPr>
      <w:tblGrid>
        <w:gridCol w:w="917"/>
        <w:gridCol w:w="1926"/>
        <w:gridCol w:w="695"/>
        <w:gridCol w:w="3060"/>
        <w:gridCol w:w="1772"/>
        <w:gridCol w:w="1605"/>
      </w:tblGrid>
      <w:tr w:rsidR="0002198B" w14:paraId="7E117F55" w14:textId="77777777" w:rsidTr="00A25D89">
        <w:trPr>
          <w:trHeight w:val="124"/>
        </w:trPr>
        <w:tc>
          <w:tcPr>
            <w:tcW w:w="917" w:type="dxa"/>
            <w:vMerge w:val="restart"/>
            <w:vAlign w:val="center"/>
          </w:tcPr>
          <w:bookmarkEnd w:id="2"/>
          <w:p w14:paraId="28992B2D" w14:textId="77777777" w:rsidR="0002198B" w:rsidRPr="006F0D3F" w:rsidRDefault="0002198B" w:rsidP="00A25D89">
            <w:pPr>
              <w:jc w:val="center"/>
              <w:rPr>
                <w:sz w:val="18"/>
                <w:szCs w:val="18"/>
              </w:rPr>
            </w:pPr>
            <w:r>
              <w:rPr>
                <w:sz w:val="18"/>
                <w:szCs w:val="18"/>
              </w:rPr>
              <w:t>Этап</w:t>
            </w:r>
          </w:p>
        </w:tc>
        <w:tc>
          <w:tcPr>
            <w:tcW w:w="1926" w:type="dxa"/>
            <w:vMerge w:val="restart"/>
            <w:vAlign w:val="center"/>
          </w:tcPr>
          <w:p w14:paraId="171A371D" w14:textId="77777777" w:rsidR="0002198B" w:rsidRDefault="0002198B" w:rsidP="00A25D89">
            <w:pPr>
              <w:jc w:val="center"/>
              <w:rPr>
                <w:sz w:val="18"/>
                <w:szCs w:val="18"/>
              </w:rPr>
            </w:pPr>
            <w:r>
              <w:rPr>
                <w:sz w:val="18"/>
                <w:szCs w:val="18"/>
              </w:rPr>
              <w:t>Стоимость лота, руб.</w:t>
            </w:r>
          </w:p>
        </w:tc>
        <w:tc>
          <w:tcPr>
            <w:tcW w:w="3755" w:type="dxa"/>
            <w:gridSpan w:val="2"/>
            <w:vAlign w:val="center"/>
          </w:tcPr>
          <w:p w14:paraId="63C11E3D" w14:textId="77777777" w:rsidR="0002198B" w:rsidRDefault="0002198B" w:rsidP="00A25D89">
            <w:pPr>
              <w:jc w:val="center"/>
              <w:rPr>
                <w:sz w:val="18"/>
                <w:szCs w:val="18"/>
              </w:rPr>
            </w:pPr>
            <w:r>
              <w:rPr>
                <w:sz w:val="18"/>
                <w:szCs w:val="18"/>
              </w:rPr>
              <w:t xml:space="preserve">Шаг аукциона </w:t>
            </w:r>
          </w:p>
        </w:tc>
        <w:tc>
          <w:tcPr>
            <w:tcW w:w="3377" w:type="dxa"/>
            <w:gridSpan w:val="2"/>
            <w:vAlign w:val="center"/>
          </w:tcPr>
          <w:p w14:paraId="02B1E7AD" w14:textId="77777777" w:rsidR="0002198B" w:rsidRPr="006F0D3F" w:rsidRDefault="0002198B" w:rsidP="00A25D89">
            <w:pPr>
              <w:jc w:val="center"/>
              <w:rPr>
                <w:sz w:val="18"/>
                <w:szCs w:val="18"/>
              </w:rPr>
            </w:pPr>
            <w:r>
              <w:rPr>
                <w:sz w:val="18"/>
                <w:szCs w:val="18"/>
              </w:rPr>
              <w:t>Период действия текущей цены аукциона</w:t>
            </w:r>
          </w:p>
        </w:tc>
      </w:tr>
      <w:tr w:rsidR="0002198B" w14:paraId="3A5D8A73" w14:textId="77777777" w:rsidTr="00A25D89">
        <w:trPr>
          <w:trHeight w:val="216"/>
        </w:trPr>
        <w:tc>
          <w:tcPr>
            <w:tcW w:w="917" w:type="dxa"/>
            <w:vMerge/>
            <w:shd w:val="clear" w:color="auto" w:fill="auto"/>
            <w:vAlign w:val="center"/>
          </w:tcPr>
          <w:p w14:paraId="004ED586" w14:textId="77777777" w:rsidR="0002198B" w:rsidRPr="006F0D3F" w:rsidRDefault="0002198B" w:rsidP="00A25D89">
            <w:pPr>
              <w:jc w:val="center"/>
              <w:rPr>
                <w:sz w:val="18"/>
                <w:szCs w:val="18"/>
              </w:rPr>
            </w:pPr>
          </w:p>
        </w:tc>
        <w:tc>
          <w:tcPr>
            <w:tcW w:w="1926" w:type="dxa"/>
            <w:vMerge/>
            <w:tcBorders>
              <w:bottom w:val="single" w:sz="4" w:space="0" w:color="auto"/>
            </w:tcBorders>
            <w:vAlign w:val="center"/>
          </w:tcPr>
          <w:p w14:paraId="6B62209C" w14:textId="77777777" w:rsidR="0002198B" w:rsidRPr="006F0D3F" w:rsidRDefault="0002198B" w:rsidP="00A25D89">
            <w:pPr>
              <w:jc w:val="center"/>
              <w:rPr>
                <w:sz w:val="18"/>
                <w:szCs w:val="18"/>
              </w:rPr>
            </w:pPr>
          </w:p>
        </w:tc>
        <w:tc>
          <w:tcPr>
            <w:tcW w:w="695" w:type="dxa"/>
            <w:vAlign w:val="center"/>
          </w:tcPr>
          <w:p w14:paraId="2E8A03F3" w14:textId="77777777" w:rsidR="0002198B" w:rsidRPr="006F0D3F" w:rsidRDefault="0002198B" w:rsidP="00A25D89">
            <w:pPr>
              <w:jc w:val="center"/>
              <w:rPr>
                <w:sz w:val="18"/>
                <w:szCs w:val="18"/>
              </w:rPr>
            </w:pPr>
            <w:r>
              <w:rPr>
                <w:sz w:val="18"/>
                <w:szCs w:val="18"/>
              </w:rPr>
              <w:t>п/п</w:t>
            </w:r>
          </w:p>
        </w:tc>
        <w:tc>
          <w:tcPr>
            <w:tcW w:w="3060" w:type="dxa"/>
            <w:vAlign w:val="center"/>
          </w:tcPr>
          <w:p w14:paraId="7FC64C21" w14:textId="77777777" w:rsidR="0002198B" w:rsidRPr="006F0D3F" w:rsidRDefault="0002198B" w:rsidP="00A25D89">
            <w:pPr>
              <w:jc w:val="center"/>
              <w:rPr>
                <w:sz w:val="18"/>
                <w:szCs w:val="18"/>
              </w:rPr>
            </w:pPr>
            <w:r>
              <w:rPr>
                <w:sz w:val="18"/>
                <w:szCs w:val="18"/>
              </w:rPr>
              <w:t>Величина снижения/повышения, %</w:t>
            </w:r>
          </w:p>
        </w:tc>
        <w:tc>
          <w:tcPr>
            <w:tcW w:w="1772" w:type="dxa"/>
            <w:vAlign w:val="center"/>
          </w:tcPr>
          <w:p w14:paraId="7563796F" w14:textId="77777777" w:rsidR="0002198B" w:rsidRPr="006F0D3F" w:rsidRDefault="0002198B" w:rsidP="00A25D89">
            <w:pPr>
              <w:jc w:val="center"/>
              <w:rPr>
                <w:sz w:val="18"/>
                <w:szCs w:val="18"/>
              </w:rPr>
            </w:pPr>
            <w:r>
              <w:rPr>
                <w:sz w:val="18"/>
                <w:szCs w:val="18"/>
              </w:rPr>
              <w:t>Начало</w:t>
            </w:r>
          </w:p>
        </w:tc>
        <w:tc>
          <w:tcPr>
            <w:tcW w:w="1605" w:type="dxa"/>
            <w:vAlign w:val="center"/>
          </w:tcPr>
          <w:p w14:paraId="04368373" w14:textId="77777777" w:rsidR="0002198B" w:rsidRPr="006F0D3F" w:rsidRDefault="0002198B" w:rsidP="00A25D89">
            <w:pPr>
              <w:jc w:val="center"/>
              <w:rPr>
                <w:sz w:val="18"/>
                <w:szCs w:val="18"/>
              </w:rPr>
            </w:pPr>
            <w:r>
              <w:rPr>
                <w:sz w:val="18"/>
                <w:szCs w:val="18"/>
              </w:rPr>
              <w:t>Окончание</w:t>
            </w:r>
          </w:p>
        </w:tc>
      </w:tr>
      <w:tr w:rsidR="0002198B" w14:paraId="633E7D52" w14:textId="77777777" w:rsidTr="00A25D89">
        <w:trPr>
          <w:trHeight w:val="216"/>
        </w:trPr>
        <w:tc>
          <w:tcPr>
            <w:tcW w:w="917" w:type="dxa"/>
            <w:shd w:val="clear" w:color="auto" w:fill="auto"/>
            <w:vAlign w:val="center"/>
          </w:tcPr>
          <w:p w14:paraId="3195360B" w14:textId="77777777" w:rsidR="0002198B" w:rsidRPr="00121BAC" w:rsidRDefault="0002198B" w:rsidP="00A25D89">
            <w:pPr>
              <w:jc w:val="center"/>
              <w:rPr>
                <w:color w:val="000000"/>
                <w:sz w:val="18"/>
                <w:szCs w:val="18"/>
              </w:rPr>
            </w:pPr>
            <w:r w:rsidRPr="00121BAC">
              <w:rPr>
                <w:color w:val="000000"/>
                <w:sz w:val="18"/>
                <w:szCs w:val="18"/>
              </w:rPr>
              <w:t>I</w:t>
            </w:r>
          </w:p>
        </w:tc>
        <w:tc>
          <w:tcPr>
            <w:tcW w:w="1926" w:type="dxa"/>
            <w:tcBorders>
              <w:top w:val="single" w:sz="4" w:space="0" w:color="auto"/>
              <w:left w:val="single" w:sz="4" w:space="0" w:color="auto"/>
              <w:bottom w:val="single" w:sz="4" w:space="0" w:color="auto"/>
              <w:right w:val="single" w:sz="4" w:space="0" w:color="auto"/>
            </w:tcBorders>
          </w:tcPr>
          <w:p w14:paraId="44471CC9" w14:textId="77777777" w:rsidR="0002198B" w:rsidRPr="00E66BE4" w:rsidRDefault="0002198B" w:rsidP="00A25D89">
            <w:pPr>
              <w:spacing w:line="276" w:lineRule="auto"/>
              <w:jc w:val="center"/>
              <w:rPr>
                <w:b/>
                <w:bCs/>
                <w:color w:val="000000"/>
                <w:sz w:val="18"/>
                <w:lang w:eastAsia="en-US"/>
              </w:rPr>
            </w:pPr>
            <w:r w:rsidRPr="00E66BE4">
              <w:rPr>
                <w:sz w:val="18"/>
                <w:lang w:eastAsia="en-US"/>
              </w:rPr>
              <w:t xml:space="preserve"> 1 919 326 815,50   </w:t>
            </w:r>
          </w:p>
        </w:tc>
        <w:tc>
          <w:tcPr>
            <w:tcW w:w="695" w:type="dxa"/>
            <w:vAlign w:val="center"/>
          </w:tcPr>
          <w:p w14:paraId="77282E39" w14:textId="77777777" w:rsidR="0002198B" w:rsidRPr="00121BAC" w:rsidRDefault="0002198B" w:rsidP="00A25D89">
            <w:pPr>
              <w:jc w:val="center"/>
              <w:rPr>
                <w:sz w:val="18"/>
                <w:szCs w:val="18"/>
              </w:rPr>
            </w:pPr>
            <w:r w:rsidRPr="00121BAC">
              <w:rPr>
                <w:sz w:val="18"/>
                <w:szCs w:val="18"/>
              </w:rPr>
              <w:t>1</w:t>
            </w:r>
          </w:p>
        </w:tc>
        <w:tc>
          <w:tcPr>
            <w:tcW w:w="3060" w:type="dxa"/>
            <w:vAlign w:val="center"/>
          </w:tcPr>
          <w:p w14:paraId="5B822D6D" w14:textId="77777777" w:rsidR="0002198B" w:rsidRPr="00121BAC" w:rsidRDefault="0002198B" w:rsidP="00A25D89">
            <w:pPr>
              <w:jc w:val="center"/>
              <w:rPr>
                <w:sz w:val="18"/>
                <w:szCs w:val="18"/>
              </w:rPr>
            </w:pPr>
            <w:r w:rsidRPr="00121BAC">
              <w:rPr>
                <w:sz w:val="18"/>
                <w:szCs w:val="18"/>
              </w:rPr>
              <w:t>-</w:t>
            </w:r>
          </w:p>
        </w:tc>
        <w:tc>
          <w:tcPr>
            <w:tcW w:w="1772" w:type="dxa"/>
            <w:vAlign w:val="center"/>
          </w:tcPr>
          <w:p w14:paraId="2C159E04" w14:textId="77777777" w:rsidR="0002198B" w:rsidRPr="00121BAC" w:rsidRDefault="0002198B" w:rsidP="00A25D89">
            <w:pPr>
              <w:jc w:val="center"/>
              <w:rPr>
                <w:sz w:val="18"/>
                <w:szCs w:val="18"/>
              </w:rPr>
            </w:pPr>
            <w:r>
              <w:rPr>
                <w:sz w:val="18"/>
                <w:szCs w:val="18"/>
              </w:rPr>
              <w:t>12</w:t>
            </w:r>
            <w:r w:rsidRPr="00121BAC">
              <w:rPr>
                <w:sz w:val="18"/>
                <w:szCs w:val="18"/>
              </w:rPr>
              <w:t>:00</w:t>
            </w:r>
          </w:p>
        </w:tc>
        <w:tc>
          <w:tcPr>
            <w:tcW w:w="1605" w:type="dxa"/>
            <w:vAlign w:val="center"/>
          </w:tcPr>
          <w:p w14:paraId="545BDD1D" w14:textId="77777777" w:rsidR="0002198B" w:rsidRPr="00121BAC" w:rsidRDefault="0002198B" w:rsidP="00A25D89">
            <w:pPr>
              <w:jc w:val="center"/>
              <w:rPr>
                <w:sz w:val="18"/>
                <w:szCs w:val="18"/>
              </w:rPr>
            </w:pPr>
            <w:r>
              <w:rPr>
                <w:sz w:val="18"/>
                <w:szCs w:val="18"/>
              </w:rPr>
              <w:t>12</w:t>
            </w:r>
            <w:r w:rsidRPr="00121BAC">
              <w:rPr>
                <w:sz w:val="18"/>
                <w:szCs w:val="18"/>
              </w:rPr>
              <w:t>:1</w:t>
            </w:r>
            <w:r>
              <w:rPr>
                <w:sz w:val="18"/>
                <w:szCs w:val="18"/>
              </w:rPr>
              <w:t>0</w:t>
            </w:r>
          </w:p>
        </w:tc>
      </w:tr>
      <w:tr w:rsidR="0002198B" w14:paraId="3ACC5016" w14:textId="77777777" w:rsidTr="00A25D89">
        <w:trPr>
          <w:trHeight w:val="204"/>
        </w:trPr>
        <w:tc>
          <w:tcPr>
            <w:tcW w:w="917" w:type="dxa"/>
            <w:shd w:val="clear" w:color="auto" w:fill="auto"/>
            <w:vAlign w:val="center"/>
          </w:tcPr>
          <w:p w14:paraId="6F5AA02F" w14:textId="77777777" w:rsidR="0002198B" w:rsidRPr="00121BAC" w:rsidRDefault="0002198B" w:rsidP="00A25D89">
            <w:pPr>
              <w:jc w:val="center"/>
              <w:rPr>
                <w:sz w:val="18"/>
                <w:szCs w:val="18"/>
              </w:rPr>
            </w:pPr>
            <w:r w:rsidRPr="00121BAC">
              <w:rPr>
                <w:color w:val="000000"/>
                <w:sz w:val="18"/>
                <w:szCs w:val="18"/>
              </w:rPr>
              <w:t>II</w:t>
            </w:r>
          </w:p>
        </w:tc>
        <w:tc>
          <w:tcPr>
            <w:tcW w:w="1926" w:type="dxa"/>
            <w:tcBorders>
              <w:top w:val="single" w:sz="4" w:space="0" w:color="auto"/>
              <w:left w:val="single" w:sz="4" w:space="0" w:color="auto"/>
              <w:bottom w:val="single" w:sz="4" w:space="0" w:color="auto"/>
              <w:right w:val="single" w:sz="4" w:space="0" w:color="auto"/>
            </w:tcBorders>
          </w:tcPr>
          <w:p w14:paraId="02C00C69" w14:textId="77777777" w:rsidR="0002198B" w:rsidRPr="00E66BE4" w:rsidRDefault="0002198B" w:rsidP="00A25D89">
            <w:pPr>
              <w:spacing w:line="276" w:lineRule="auto"/>
              <w:jc w:val="center"/>
              <w:rPr>
                <w:sz w:val="18"/>
                <w:lang w:eastAsia="en-US"/>
              </w:rPr>
            </w:pPr>
            <w:r w:rsidRPr="00E66BE4">
              <w:rPr>
                <w:sz w:val="18"/>
                <w:lang w:eastAsia="en-US"/>
              </w:rPr>
              <w:t xml:space="preserve"> 1 843 513 406,29   </w:t>
            </w:r>
          </w:p>
        </w:tc>
        <w:tc>
          <w:tcPr>
            <w:tcW w:w="695" w:type="dxa"/>
            <w:vAlign w:val="center"/>
          </w:tcPr>
          <w:p w14:paraId="1CA8C9D3" w14:textId="77777777" w:rsidR="0002198B" w:rsidRPr="00121BAC" w:rsidRDefault="0002198B" w:rsidP="00A25D89">
            <w:pPr>
              <w:jc w:val="center"/>
              <w:rPr>
                <w:sz w:val="18"/>
                <w:szCs w:val="18"/>
              </w:rPr>
            </w:pPr>
            <w:r w:rsidRPr="00121BAC">
              <w:rPr>
                <w:sz w:val="18"/>
                <w:szCs w:val="18"/>
              </w:rPr>
              <w:t>2</w:t>
            </w:r>
          </w:p>
        </w:tc>
        <w:tc>
          <w:tcPr>
            <w:tcW w:w="3060" w:type="dxa"/>
            <w:vAlign w:val="center"/>
          </w:tcPr>
          <w:p w14:paraId="1253678B" w14:textId="77777777" w:rsidR="0002198B" w:rsidRPr="00121BAC" w:rsidRDefault="0002198B" w:rsidP="00A25D89">
            <w:pPr>
              <w:jc w:val="center"/>
              <w:rPr>
                <w:sz w:val="18"/>
                <w:szCs w:val="18"/>
              </w:rPr>
            </w:pPr>
            <w:r>
              <w:rPr>
                <w:sz w:val="18"/>
                <w:szCs w:val="18"/>
              </w:rPr>
              <w:t>3,95 %</w:t>
            </w:r>
            <w:r w:rsidRPr="00121BAC">
              <w:rPr>
                <w:sz w:val="18"/>
                <w:szCs w:val="18"/>
              </w:rPr>
              <w:t xml:space="preserve"> от НЦП</w:t>
            </w:r>
          </w:p>
        </w:tc>
        <w:tc>
          <w:tcPr>
            <w:tcW w:w="1772" w:type="dxa"/>
            <w:vAlign w:val="center"/>
          </w:tcPr>
          <w:p w14:paraId="24B7F958" w14:textId="77777777" w:rsidR="0002198B" w:rsidRPr="00121BAC" w:rsidRDefault="0002198B" w:rsidP="00A25D89">
            <w:pPr>
              <w:jc w:val="center"/>
              <w:rPr>
                <w:sz w:val="18"/>
                <w:szCs w:val="18"/>
              </w:rPr>
            </w:pPr>
            <w:r>
              <w:rPr>
                <w:sz w:val="18"/>
                <w:szCs w:val="18"/>
              </w:rPr>
              <w:t>12</w:t>
            </w:r>
            <w:r w:rsidRPr="00121BAC">
              <w:rPr>
                <w:sz w:val="18"/>
                <w:szCs w:val="18"/>
              </w:rPr>
              <w:t>:1</w:t>
            </w:r>
            <w:r>
              <w:rPr>
                <w:sz w:val="18"/>
                <w:szCs w:val="18"/>
              </w:rPr>
              <w:t>0</w:t>
            </w:r>
          </w:p>
        </w:tc>
        <w:tc>
          <w:tcPr>
            <w:tcW w:w="1605" w:type="dxa"/>
            <w:vAlign w:val="center"/>
          </w:tcPr>
          <w:p w14:paraId="40E56123" w14:textId="77777777" w:rsidR="0002198B" w:rsidRPr="00121BAC" w:rsidRDefault="0002198B" w:rsidP="00A25D89">
            <w:pPr>
              <w:jc w:val="center"/>
              <w:rPr>
                <w:sz w:val="18"/>
                <w:szCs w:val="18"/>
              </w:rPr>
            </w:pPr>
            <w:r>
              <w:rPr>
                <w:sz w:val="18"/>
                <w:szCs w:val="18"/>
              </w:rPr>
              <w:t>12</w:t>
            </w:r>
            <w:r w:rsidRPr="00121BAC">
              <w:rPr>
                <w:sz w:val="18"/>
                <w:szCs w:val="18"/>
              </w:rPr>
              <w:t>:</w:t>
            </w:r>
            <w:r>
              <w:rPr>
                <w:sz w:val="18"/>
                <w:szCs w:val="18"/>
              </w:rPr>
              <w:t>20</w:t>
            </w:r>
          </w:p>
        </w:tc>
      </w:tr>
      <w:tr w:rsidR="0002198B" w14:paraId="58A1B4AB" w14:textId="77777777" w:rsidTr="00A25D89">
        <w:trPr>
          <w:trHeight w:val="216"/>
        </w:trPr>
        <w:tc>
          <w:tcPr>
            <w:tcW w:w="917" w:type="dxa"/>
            <w:shd w:val="clear" w:color="auto" w:fill="auto"/>
            <w:vAlign w:val="center"/>
          </w:tcPr>
          <w:p w14:paraId="4B2923B3" w14:textId="77777777" w:rsidR="0002198B" w:rsidRPr="00121BAC" w:rsidRDefault="0002198B" w:rsidP="00A25D89">
            <w:pPr>
              <w:jc w:val="center"/>
              <w:rPr>
                <w:sz w:val="18"/>
                <w:szCs w:val="18"/>
              </w:rPr>
            </w:pPr>
            <w:r w:rsidRPr="00121BAC">
              <w:rPr>
                <w:color w:val="000000"/>
                <w:sz w:val="18"/>
                <w:szCs w:val="18"/>
              </w:rPr>
              <w:t>III</w:t>
            </w:r>
          </w:p>
        </w:tc>
        <w:tc>
          <w:tcPr>
            <w:tcW w:w="1926" w:type="dxa"/>
            <w:tcBorders>
              <w:top w:val="single" w:sz="4" w:space="0" w:color="auto"/>
              <w:left w:val="single" w:sz="4" w:space="0" w:color="auto"/>
              <w:bottom w:val="single" w:sz="4" w:space="0" w:color="auto"/>
              <w:right w:val="single" w:sz="4" w:space="0" w:color="auto"/>
            </w:tcBorders>
          </w:tcPr>
          <w:p w14:paraId="044B5D5A" w14:textId="77777777" w:rsidR="0002198B" w:rsidRPr="00E66BE4" w:rsidRDefault="0002198B" w:rsidP="00A25D89">
            <w:pPr>
              <w:spacing w:line="276" w:lineRule="auto"/>
              <w:jc w:val="center"/>
              <w:rPr>
                <w:sz w:val="18"/>
                <w:lang w:eastAsia="en-US"/>
              </w:rPr>
            </w:pPr>
            <w:r w:rsidRPr="00E66BE4">
              <w:rPr>
                <w:sz w:val="18"/>
                <w:lang w:eastAsia="en-US"/>
              </w:rPr>
              <w:t xml:space="preserve"> 1 767 699 997,08   </w:t>
            </w:r>
          </w:p>
        </w:tc>
        <w:tc>
          <w:tcPr>
            <w:tcW w:w="695" w:type="dxa"/>
            <w:vAlign w:val="center"/>
          </w:tcPr>
          <w:p w14:paraId="5A48F892" w14:textId="77777777" w:rsidR="0002198B" w:rsidRPr="00121BAC" w:rsidRDefault="0002198B" w:rsidP="00A25D89">
            <w:pPr>
              <w:jc w:val="center"/>
              <w:rPr>
                <w:sz w:val="18"/>
                <w:szCs w:val="18"/>
              </w:rPr>
            </w:pPr>
            <w:r w:rsidRPr="00121BAC">
              <w:rPr>
                <w:sz w:val="18"/>
                <w:szCs w:val="18"/>
              </w:rPr>
              <w:t>3</w:t>
            </w:r>
          </w:p>
        </w:tc>
        <w:tc>
          <w:tcPr>
            <w:tcW w:w="3060" w:type="dxa"/>
            <w:vAlign w:val="center"/>
          </w:tcPr>
          <w:p w14:paraId="3C74DFB1" w14:textId="77777777" w:rsidR="0002198B" w:rsidRPr="00121BAC" w:rsidRDefault="0002198B" w:rsidP="00A25D89">
            <w:pPr>
              <w:jc w:val="center"/>
              <w:rPr>
                <w:sz w:val="18"/>
                <w:szCs w:val="18"/>
              </w:rPr>
            </w:pPr>
            <w:r>
              <w:rPr>
                <w:sz w:val="18"/>
                <w:szCs w:val="18"/>
              </w:rPr>
              <w:t xml:space="preserve">3,95 </w:t>
            </w:r>
            <w:r w:rsidRPr="00121BAC">
              <w:rPr>
                <w:sz w:val="18"/>
                <w:szCs w:val="18"/>
              </w:rPr>
              <w:t>% от НЦП</w:t>
            </w:r>
          </w:p>
        </w:tc>
        <w:tc>
          <w:tcPr>
            <w:tcW w:w="1772" w:type="dxa"/>
            <w:vAlign w:val="center"/>
          </w:tcPr>
          <w:p w14:paraId="6AB65D4B" w14:textId="77777777" w:rsidR="0002198B" w:rsidRPr="00121BAC" w:rsidRDefault="0002198B" w:rsidP="00A25D89">
            <w:pPr>
              <w:jc w:val="center"/>
              <w:rPr>
                <w:sz w:val="18"/>
                <w:szCs w:val="18"/>
              </w:rPr>
            </w:pPr>
            <w:r>
              <w:rPr>
                <w:sz w:val="18"/>
                <w:szCs w:val="18"/>
              </w:rPr>
              <w:t>12</w:t>
            </w:r>
            <w:r w:rsidRPr="00121BAC">
              <w:rPr>
                <w:sz w:val="18"/>
                <w:szCs w:val="18"/>
              </w:rPr>
              <w:t>:</w:t>
            </w:r>
            <w:r>
              <w:rPr>
                <w:sz w:val="18"/>
                <w:szCs w:val="18"/>
              </w:rPr>
              <w:t>20</w:t>
            </w:r>
          </w:p>
        </w:tc>
        <w:tc>
          <w:tcPr>
            <w:tcW w:w="1605" w:type="dxa"/>
            <w:vAlign w:val="center"/>
          </w:tcPr>
          <w:p w14:paraId="7125F7D6" w14:textId="77777777" w:rsidR="0002198B" w:rsidRPr="00121BAC" w:rsidRDefault="0002198B" w:rsidP="00A25D89">
            <w:pPr>
              <w:jc w:val="center"/>
              <w:rPr>
                <w:sz w:val="18"/>
                <w:szCs w:val="18"/>
              </w:rPr>
            </w:pPr>
            <w:r>
              <w:rPr>
                <w:sz w:val="18"/>
                <w:szCs w:val="18"/>
              </w:rPr>
              <w:t>12</w:t>
            </w:r>
            <w:r w:rsidRPr="00121BAC">
              <w:rPr>
                <w:sz w:val="18"/>
                <w:szCs w:val="18"/>
              </w:rPr>
              <w:t>:</w:t>
            </w:r>
            <w:r>
              <w:rPr>
                <w:sz w:val="18"/>
                <w:szCs w:val="18"/>
              </w:rPr>
              <w:t>30</w:t>
            </w:r>
          </w:p>
        </w:tc>
      </w:tr>
      <w:tr w:rsidR="0002198B" w:rsidRPr="006F0D3F" w14:paraId="35482A4B" w14:textId="77777777" w:rsidTr="00A25D89">
        <w:trPr>
          <w:trHeight w:val="216"/>
        </w:trPr>
        <w:tc>
          <w:tcPr>
            <w:tcW w:w="917" w:type="dxa"/>
            <w:shd w:val="clear" w:color="auto" w:fill="auto"/>
            <w:vAlign w:val="center"/>
          </w:tcPr>
          <w:p w14:paraId="4E9CDB90" w14:textId="77777777" w:rsidR="0002198B" w:rsidRPr="00121BAC" w:rsidRDefault="0002198B" w:rsidP="00A25D89">
            <w:pPr>
              <w:jc w:val="center"/>
              <w:rPr>
                <w:sz w:val="18"/>
                <w:szCs w:val="18"/>
              </w:rPr>
            </w:pPr>
            <w:r w:rsidRPr="00121BAC">
              <w:rPr>
                <w:color w:val="000000"/>
                <w:sz w:val="18"/>
                <w:szCs w:val="18"/>
              </w:rPr>
              <w:t>IV</w:t>
            </w:r>
          </w:p>
        </w:tc>
        <w:tc>
          <w:tcPr>
            <w:tcW w:w="1926" w:type="dxa"/>
            <w:tcBorders>
              <w:top w:val="single" w:sz="4" w:space="0" w:color="auto"/>
              <w:left w:val="single" w:sz="4" w:space="0" w:color="auto"/>
              <w:bottom w:val="single" w:sz="4" w:space="0" w:color="auto"/>
              <w:right w:val="single" w:sz="4" w:space="0" w:color="auto"/>
            </w:tcBorders>
          </w:tcPr>
          <w:p w14:paraId="729FFC2D" w14:textId="77777777" w:rsidR="0002198B" w:rsidRPr="00E66BE4" w:rsidRDefault="0002198B" w:rsidP="00A25D89">
            <w:pPr>
              <w:spacing w:line="276" w:lineRule="auto"/>
              <w:jc w:val="center"/>
              <w:rPr>
                <w:sz w:val="18"/>
                <w:lang w:eastAsia="en-US"/>
              </w:rPr>
            </w:pPr>
            <w:r w:rsidRPr="00E66BE4">
              <w:rPr>
                <w:sz w:val="18"/>
                <w:lang w:eastAsia="en-US"/>
              </w:rPr>
              <w:t xml:space="preserve"> 1 691 886 587,86   </w:t>
            </w:r>
          </w:p>
        </w:tc>
        <w:tc>
          <w:tcPr>
            <w:tcW w:w="695" w:type="dxa"/>
            <w:vAlign w:val="center"/>
          </w:tcPr>
          <w:p w14:paraId="7E9A3484" w14:textId="77777777" w:rsidR="0002198B" w:rsidRPr="00121BAC" w:rsidRDefault="0002198B" w:rsidP="00A25D89">
            <w:pPr>
              <w:jc w:val="center"/>
              <w:rPr>
                <w:sz w:val="18"/>
                <w:szCs w:val="18"/>
              </w:rPr>
            </w:pPr>
            <w:r w:rsidRPr="00121BAC">
              <w:rPr>
                <w:sz w:val="18"/>
                <w:szCs w:val="18"/>
              </w:rPr>
              <w:t>4</w:t>
            </w:r>
          </w:p>
        </w:tc>
        <w:tc>
          <w:tcPr>
            <w:tcW w:w="3060" w:type="dxa"/>
          </w:tcPr>
          <w:p w14:paraId="7CDDBAFD" w14:textId="77777777" w:rsidR="0002198B" w:rsidRPr="00121BAC" w:rsidRDefault="0002198B" w:rsidP="00A25D89">
            <w:pPr>
              <w:jc w:val="center"/>
              <w:rPr>
                <w:sz w:val="18"/>
                <w:szCs w:val="18"/>
              </w:rPr>
            </w:pPr>
            <w:r>
              <w:rPr>
                <w:sz w:val="18"/>
                <w:szCs w:val="18"/>
              </w:rPr>
              <w:t xml:space="preserve">3,95 </w:t>
            </w:r>
            <w:r w:rsidRPr="00657030">
              <w:rPr>
                <w:sz w:val="18"/>
                <w:szCs w:val="18"/>
              </w:rPr>
              <w:t>% от НЦП</w:t>
            </w:r>
          </w:p>
        </w:tc>
        <w:tc>
          <w:tcPr>
            <w:tcW w:w="1772" w:type="dxa"/>
            <w:vAlign w:val="center"/>
          </w:tcPr>
          <w:p w14:paraId="615B72AB" w14:textId="77777777" w:rsidR="0002198B" w:rsidRPr="00121BAC" w:rsidRDefault="0002198B" w:rsidP="00A25D89">
            <w:pPr>
              <w:jc w:val="center"/>
              <w:rPr>
                <w:sz w:val="18"/>
                <w:szCs w:val="18"/>
              </w:rPr>
            </w:pPr>
            <w:r>
              <w:rPr>
                <w:sz w:val="18"/>
                <w:szCs w:val="18"/>
              </w:rPr>
              <w:t>12</w:t>
            </w:r>
            <w:r w:rsidRPr="00121BAC">
              <w:rPr>
                <w:sz w:val="18"/>
                <w:szCs w:val="18"/>
              </w:rPr>
              <w:t>:</w:t>
            </w:r>
            <w:r>
              <w:rPr>
                <w:sz w:val="18"/>
                <w:szCs w:val="18"/>
              </w:rPr>
              <w:t>30</w:t>
            </w:r>
          </w:p>
        </w:tc>
        <w:tc>
          <w:tcPr>
            <w:tcW w:w="1605" w:type="dxa"/>
            <w:vAlign w:val="center"/>
          </w:tcPr>
          <w:p w14:paraId="0C4B0695" w14:textId="77777777" w:rsidR="0002198B" w:rsidRPr="00121BAC" w:rsidRDefault="0002198B" w:rsidP="00A25D89">
            <w:pPr>
              <w:jc w:val="center"/>
              <w:rPr>
                <w:sz w:val="18"/>
                <w:szCs w:val="18"/>
              </w:rPr>
            </w:pPr>
            <w:r>
              <w:rPr>
                <w:sz w:val="18"/>
                <w:szCs w:val="18"/>
              </w:rPr>
              <w:t>12</w:t>
            </w:r>
            <w:r w:rsidRPr="00121BAC">
              <w:rPr>
                <w:sz w:val="18"/>
                <w:szCs w:val="18"/>
              </w:rPr>
              <w:t>:</w:t>
            </w:r>
            <w:r>
              <w:rPr>
                <w:sz w:val="18"/>
                <w:szCs w:val="18"/>
              </w:rPr>
              <w:t>40</w:t>
            </w:r>
          </w:p>
        </w:tc>
      </w:tr>
      <w:tr w:rsidR="0002198B" w:rsidRPr="006F0D3F" w14:paraId="5EF4B8EF" w14:textId="77777777" w:rsidTr="00A25D89">
        <w:trPr>
          <w:trHeight w:val="216"/>
        </w:trPr>
        <w:tc>
          <w:tcPr>
            <w:tcW w:w="917" w:type="dxa"/>
            <w:shd w:val="clear" w:color="auto" w:fill="auto"/>
            <w:vAlign w:val="center"/>
          </w:tcPr>
          <w:p w14:paraId="2C8B4083" w14:textId="77777777" w:rsidR="0002198B" w:rsidRPr="00121BAC" w:rsidRDefault="0002198B" w:rsidP="00A25D89">
            <w:pPr>
              <w:jc w:val="center"/>
              <w:rPr>
                <w:sz w:val="18"/>
                <w:szCs w:val="18"/>
              </w:rPr>
            </w:pPr>
            <w:r w:rsidRPr="00121BAC">
              <w:rPr>
                <w:color w:val="000000"/>
                <w:sz w:val="18"/>
                <w:szCs w:val="18"/>
              </w:rPr>
              <w:t>V</w:t>
            </w:r>
          </w:p>
        </w:tc>
        <w:tc>
          <w:tcPr>
            <w:tcW w:w="1926" w:type="dxa"/>
            <w:tcBorders>
              <w:top w:val="single" w:sz="4" w:space="0" w:color="auto"/>
              <w:left w:val="single" w:sz="4" w:space="0" w:color="auto"/>
              <w:bottom w:val="single" w:sz="4" w:space="0" w:color="auto"/>
              <w:right w:val="single" w:sz="4" w:space="0" w:color="auto"/>
            </w:tcBorders>
          </w:tcPr>
          <w:p w14:paraId="75369D14" w14:textId="77777777" w:rsidR="0002198B" w:rsidRPr="00E66BE4" w:rsidRDefault="0002198B" w:rsidP="00A25D89">
            <w:pPr>
              <w:spacing w:line="276" w:lineRule="auto"/>
              <w:jc w:val="center"/>
              <w:rPr>
                <w:sz w:val="18"/>
                <w:lang w:eastAsia="en-US"/>
              </w:rPr>
            </w:pPr>
            <w:r w:rsidRPr="00E66BE4">
              <w:rPr>
                <w:sz w:val="18"/>
                <w:lang w:eastAsia="en-US"/>
              </w:rPr>
              <w:t xml:space="preserve"> 1 616 073 178,65   </w:t>
            </w:r>
          </w:p>
        </w:tc>
        <w:tc>
          <w:tcPr>
            <w:tcW w:w="695" w:type="dxa"/>
            <w:vAlign w:val="center"/>
          </w:tcPr>
          <w:p w14:paraId="4B351102" w14:textId="77777777" w:rsidR="0002198B" w:rsidRPr="00121BAC" w:rsidRDefault="0002198B" w:rsidP="00A25D89">
            <w:pPr>
              <w:jc w:val="center"/>
              <w:rPr>
                <w:sz w:val="18"/>
                <w:szCs w:val="18"/>
              </w:rPr>
            </w:pPr>
            <w:r w:rsidRPr="00121BAC">
              <w:rPr>
                <w:sz w:val="18"/>
                <w:szCs w:val="18"/>
              </w:rPr>
              <w:t>5</w:t>
            </w:r>
          </w:p>
        </w:tc>
        <w:tc>
          <w:tcPr>
            <w:tcW w:w="3060" w:type="dxa"/>
          </w:tcPr>
          <w:p w14:paraId="4DDA6699" w14:textId="77777777" w:rsidR="0002198B" w:rsidRPr="00121BAC" w:rsidRDefault="0002198B" w:rsidP="00A25D89">
            <w:pPr>
              <w:jc w:val="center"/>
              <w:rPr>
                <w:sz w:val="18"/>
                <w:szCs w:val="18"/>
              </w:rPr>
            </w:pPr>
            <w:r>
              <w:rPr>
                <w:sz w:val="18"/>
                <w:szCs w:val="18"/>
              </w:rPr>
              <w:t xml:space="preserve">3,95 </w:t>
            </w:r>
            <w:r w:rsidRPr="00657030">
              <w:rPr>
                <w:sz w:val="18"/>
                <w:szCs w:val="18"/>
              </w:rPr>
              <w:t>% от НЦП</w:t>
            </w:r>
          </w:p>
        </w:tc>
        <w:tc>
          <w:tcPr>
            <w:tcW w:w="1772" w:type="dxa"/>
            <w:vAlign w:val="center"/>
          </w:tcPr>
          <w:p w14:paraId="4E9ED280" w14:textId="77777777" w:rsidR="0002198B" w:rsidRPr="00121BAC" w:rsidRDefault="0002198B" w:rsidP="00A25D89">
            <w:pPr>
              <w:jc w:val="center"/>
              <w:rPr>
                <w:sz w:val="18"/>
                <w:szCs w:val="18"/>
              </w:rPr>
            </w:pPr>
            <w:r>
              <w:rPr>
                <w:sz w:val="18"/>
                <w:szCs w:val="18"/>
              </w:rPr>
              <w:t>12</w:t>
            </w:r>
            <w:r w:rsidRPr="00121BAC">
              <w:rPr>
                <w:sz w:val="18"/>
                <w:szCs w:val="18"/>
              </w:rPr>
              <w:t>:</w:t>
            </w:r>
            <w:r>
              <w:rPr>
                <w:sz w:val="18"/>
                <w:szCs w:val="18"/>
              </w:rPr>
              <w:t>40</w:t>
            </w:r>
          </w:p>
        </w:tc>
        <w:tc>
          <w:tcPr>
            <w:tcW w:w="1605" w:type="dxa"/>
            <w:vAlign w:val="center"/>
          </w:tcPr>
          <w:p w14:paraId="3DFE46F3" w14:textId="77777777" w:rsidR="0002198B" w:rsidRPr="00121BAC" w:rsidRDefault="0002198B" w:rsidP="00A25D89">
            <w:pPr>
              <w:jc w:val="center"/>
              <w:rPr>
                <w:sz w:val="18"/>
                <w:szCs w:val="18"/>
              </w:rPr>
            </w:pPr>
            <w:r>
              <w:rPr>
                <w:sz w:val="18"/>
                <w:szCs w:val="18"/>
              </w:rPr>
              <w:t>12</w:t>
            </w:r>
            <w:r w:rsidRPr="00121BAC">
              <w:rPr>
                <w:sz w:val="18"/>
                <w:szCs w:val="18"/>
              </w:rPr>
              <w:t>:</w:t>
            </w:r>
            <w:r>
              <w:rPr>
                <w:sz w:val="18"/>
                <w:szCs w:val="18"/>
              </w:rPr>
              <w:t>50</w:t>
            </w:r>
          </w:p>
        </w:tc>
      </w:tr>
      <w:tr w:rsidR="0002198B" w:rsidRPr="006F0D3F" w14:paraId="328C83DF" w14:textId="77777777" w:rsidTr="00A25D89">
        <w:trPr>
          <w:trHeight w:val="216"/>
        </w:trPr>
        <w:tc>
          <w:tcPr>
            <w:tcW w:w="917" w:type="dxa"/>
            <w:shd w:val="clear" w:color="auto" w:fill="auto"/>
            <w:vAlign w:val="center"/>
          </w:tcPr>
          <w:p w14:paraId="6D678ECD" w14:textId="77777777" w:rsidR="0002198B" w:rsidRPr="00121BAC" w:rsidRDefault="0002198B" w:rsidP="00A25D89">
            <w:pPr>
              <w:jc w:val="center"/>
              <w:rPr>
                <w:sz w:val="18"/>
                <w:szCs w:val="18"/>
              </w:rPr>
            </w:pPr>
            <w:r w:rsidRPr="00121BAC">
              <w:rPr>
                <w:color w:val="000000"/>
                <w:sz w:val="18"/>
                <w:szCs w:val="18"/>
              </w:rPr>
              <w:t>VI</w:t>
            </w:r>
          </w:p>
        </w:tc>
        <w:tc>
          <w:tcPr>
            <w:tcW w:w="1926" w:type="dxa"/>
            <w:tcBorders>
              <w:top w:val="single" w:sz="4" w:space="0" w:color="auto"/>
              <w:left w:val="single" w:sz="4" w:space="0" w:color="auto"/>
              <w:bottom w:val="single" w:sz="4" w:space="0" w:color="auto"/>
              <w:right w:val="single" w:sz="4" w:space="0" w:color="auto"/>
            </w:tcBorders>
          </w:tcPr>
          <w:p w14:paraId="38DE307B" w14:textId="77777777" w:rsidR="0002198B" w:rsidRPr="00E66BE4" w:rsidRDefault="0002198B" w:rsidP="00A25D89">
            <w:pPr>
              <w:spacing w:line="276" w:lineRule="auto"/>
              <w:jc w:val="center"/>
              <w:rPr>
                <w:sz w:val="18"/>
                <w:lang w:eastAsia="en-US"/>
              </w:rPr>
            </w:pPr>
            <w:r w:rsidRPr="00E66BE4">
              <w:rPr>
                <w:sz w:val="18"/>
                <w:lang w:eastAsia="en-US"/>
              </w:rPr>
              <w:t xml:space="preserve"> 1 540 259 769,44   </w:t>
            </w:r>
          </w:p>
        </w:tc>
        <w:tc>
          <w:tcPr>
            <w:tcW w:w="695" w:type="dxa"/>
            <w:vAlign w:val="center"/>
          </w:tcPr>
          <w:p w14:paraId="3EF6A8A3" w14:textId="77777777" w:rsidR="0002198B" w:rsidRPr="00121BAC" w:rsidRDefault="0002198B" w:rsidP="00A25D89">
            <w:pPr>
              <w:jc w:val="center"/>
              <w:rPr>
                <w:sz w:val="18"/>
                <w:szCs w:val="18"/>
              </w:rPr>
            </w:pPr>
            <w:r w:rsidRPr="00121BAC">
              <w:rPr>
                <w:sz w:val="18"/>
                <w:szCs w:val="18"/>
              </w:rPr>
              <w:t>6</w:t>
            </w:r>
          </w:p>
        </w:tc>
        <w:tc>
          <w:tcPr>
            <w:tcW w:w="3060" w:type="dxa"/>
          </w:tcPr>
          <w:p w14:paraId="17B059C5" w14:textId="77777777" w:rsidR="0002198B" w:rsidRPr="00121BAC" w:rsidRDefault="0002198B" w:rsidP="00A25D89">
            <w:pPr>
              <w:jc w:val="center"/>
              <w:rPr>
                <w:sz w:val="18"/>
                <w:szCs w:val="18"/>
              </w:rPr>
            </w:pPr>
            <w:r>
              <w:rPr>
                <w:sz w:val="18"/>
                <w:szCs w:val="18"/>
              </w:rPr>
              <w:t xml:space="preserve">3,95 </w:t>
            </w:r>
            <w:r w:rsidRPr="00F72139">
              <w:t>% от НЦП</w:t>
            </w:r>
          </w:p>
        </w:tc>
        <w:tc>
          <w:tcPr>
            <w:tcW w:w="1772" w:type="dxa"/>
            <w:vAlign w:val="center"/>
          </w:tcPr>
          <w:p w14:paraId="6370AB43" w14:textId="77777777" w:rsidR="0002198B" w:rsidRPr="00121BAC" w:rsidRDefault="0002198B" w:rsidP="00A25D89">
            <w:pPr>
              <w:jc w:val="center"/>
              <w:rPr>
                <w:sz w:val="18"/>
                <w:szCs w:val="18"/>
              </w:rPr>
            </w:pPr>
            <w:r>
              <w:rPr>
                <w:sz w:val="18"/>
                <w:szCs w:val="18"/>
              </w:rPr>
              <w:t>12</w:t>
            </w:r>
            <w:r w:rsidRPr="00121BAC">
              <w:rPr>
                <w:sz w:val="18"/>
                <w:szCs w:val="18"/>
              </w:rPr>
              <w:t>:</w:t>
            </w:r>
            <w:r>
              <w:rPr>
                <w:sz w:val="18"/>
                <w:szCs w:val="18"/>
              </w:rPr>
              <w:t>50</w:t>
            </w:r>
          </w:p>
        </w:tc>
        <w:tc>
          <w:tcPr>
            <w:tcW w:w="1605" w:type="dxa"/>
            <w:vAlign w:val="center"/>
          </w:tcPr>
          <w:p w14:paraId="74671B3A" w14:textId="77777777" w:rsidR="0002198B" w:rsidRPr="00121BAC" w:rsidRDefault="0002198B" w:rsidP="00A25D89">
            <w:pPr>
              <w:jc w:val="center"/>
              <w:rPr>
                <w:sz w:val="18"/>
                <w:szCs w:val="18"/>
              </w:rPr>
            </w:pPr>
            <w:r>
              <w:rPr>
                <w:sz w:val="18"/>
                <w:szCs w:val="18"/>
              </w:rPr>
              <w:t>13</w:t>
            </w:r>
            <w:r w:rsidRPr="00121BAC">
              <w:rPr>
                <w:sz w:val="18"/>
                <w:szCs w:val="18"/>
              </w:rPr>
              <w:t>:</w:t>
            </w:r>
            <w:r>
              <w:rPr>
                <w:sz w:val="18"/>
                <w:szCs w:val="18"/>
              </w:rPr>
              <w:t>00</w:t>
            </w:r>
          </w:p>
        </w:tc>
      </w:tr>
      <w:tr w:rsidR="0002198B" w:rsidRPr="006F0D3F" w14:paraId="76E0E49E" w14:textId="77777777" w:rsidTr="00A25D89">
        <w:trPr>
          <w:trHeight w:val="216"/>
        </w:trPr>
        <w:tc>
          <w:tcPr>
            <w:tcW w:w="917" w:type="dxa"/>
            <w:shd w:val="clear" w:color="auto" w:fill="auto"/>
            <w:vAlign w:val="center"/>
          </w:tcPr>
          <w:p w14:paraId="53ABC8F8" w14:textId="77777777" w:rsidR="0002198B" w:rsidRPr="00121BAC" w:rsidRDefault="0002198B" w:rsidP="00A25D89">
            <w:pPr>
              <w:jc w:val="center"/>
              <w:rPr>
                <w:sz w:val="18"/>
                <w:szCs w:val="18"/>
              </w:rPr>
            </w:pPr>
            <w:r w:rsidRPr="00121BAC">
              <w:rPr>
                <w:color w:val="000000"/>
                <w:sz w:val="18"/>
                <w:szCs w:val="18"/>
              </w:rPr>
              <w:t>VII</w:t>
            </w:r>
          </w:p>
        </w:tc>
        <w:tc>
          <w:tcPr>
            <w:tcW w:w="1926" w:type="dxa"/>
            <w:tcBorders>
              <w:top w:val="single" w:sz="4" w:space="0" w:color="auto"/>
              <w:left w:val="single" w:sz="4" w:space="0" w:color="auto"/>
              <w:bottom w:val="single" w:sz="4" w:space="0" w:color="auto"/>
              <w:right w:val="single" w:sz="4" w:space="0" w:color="auto"/>
            </w:tcBorders>
          </w:tcPr>
          <w:p w14:paraId="0049AC76" w14:textId="77777777" w:rsidR="0002198B" w:rsidRPr="00E66BE4" w:rsidRDefault="0002198B" w:rsidP="00A25D89">
            <w:pPr>
              <w:spacing w:line="276" w:lineRule="auto"/>
              <w:jc w:val="center"/>
              <w:rPr>
                <w:sz w:val="18"/>
                <w:lang w:eastAsia="en-US"/>
              </w:rPr>
            </w:pPr>
            <w:r w:rsidRPr="00E66BE4">
              <w:rPr>
                <w:sz w:val="18"/>
                <w:lang w:eastAsia="en-US"/>
              </w:rPr>
              <w:t xml:space="preserve"> 1 464 446 360,23   </w:t>
            </w:r>
          </w:p>
        </w:tc>
        <w:tc>
          <w:tcPr>
            <w:tcW w:w="695" w:type="dxa"/>
            <w:vAlign w:val="center"/>
          </w:tcPr>
          <w:p w14:paraId="2569E098" w14:textId="77777777" w:rsidR="0002198B" w:rsidRPr="00121BAC" w:rsidRDefault="0002198B" w:rsidP="00A25D89">
            <w:pPr>
              <w:jc w:val="center"/>
              <w:rPr>
                <w:sz w:val="18"/>
                <w:szCs w:val="18"/>
              </w:rPr>
            </w:pPr>
            <w:r w:rsidRPr="00121BAC">
              <w:rPr>
                <w:sz w:val="18"/>
                <w:szCs w:val="18"/>
              </w:rPr>
              <w:t>7</w:t>
            </w:r>
          </w:p>
        </w:tc>
        <w:tc>
          <w:tcPr>
            <w:tcW w:w="3060" w:type="dxa"/>
          </w:tcPr>
          <w:p w14:paraId="69D9E3C3" w14:textId="77777777" w:rsidR="0002198B" w:rsidRPr="00121BAC" w:rsidRDefault="0002198B" w:rsidP="00A25D89">
            <w:pPr>
              <w:jc w:val="center"/>
              <w:rPr>
                <w:sz w:val="18"/>
                <w:szCs w:val="18"/>
              </w:rPr>
            </w:pPr>
            <w:r>
              <w:rPr>
                <w:sz w:val="18"/>
                <w:szCs w:val="18"/>
              </w:rPr>
              <w:t xml:space="preserve">3,95 </w:t>
            </w:r>
            <w:r w:rsidRPr="00F72139">
              <w:t>% от НЦП</w:t>
            </w:r>
          </w:p>
        </w:tc>
        <w:tc>
          <w:tcPr>
            <w:tcW w:w="1772" w:type="dxa"/>
            <w:vAlign w:val="center"/>
          </w:tcPr>
          <w:p w14:paraId="67038F12" w14:textId="77777777" w:rsidR="0002198B" w:rsidRPr="00121BAC" w:rsidRDefault="0002198B" w:rsidP="00A25D89">
            <w:pPr>
              <w:jc w:val="center"/>
              <w:rPr>
                <w:sz w:val="18"/>
                <w:szCs w:val="18"/>
              </w:rPr>
            </w:pPr>
            <w:r>
              <w:rPr>
                <w:sz w:val="18"/>
                <w:szCs w:val="18"/>
              </w:rPr>
              <w:t>13</w:t>
            </w:r>
            <w:r w:rsidRPr="00121BAC">
              <w:rPr>
                <w:sz w:val="18"/>
                <w:szCs w:val="18"/>
              </w:rPr>
              <w:t>:</w:t>
            </w:r>
            <w:r>
              <w:rPr>
                <w:sz w:val="18"/>
                <w:szCs w:val="18"/>
              </w:rPr>
              <w:t>00</w:t>
            </w:r>
          </w:p>
        </w:tc>
        <w:tc>
          <w:tcPr>
            <w:tcW w:w="1605" w:type="dxa"/>
            <w:vAlign w:val="center"/>
          </w:tcPr>
          <w:p w14:paraId="0E94A093" w14:textId="77777777" w:rsidR="0002198B" w:rsidRPr="00121BAC" w:rsidRDefault="0002198B" w:rsidP="00A25D89">
            <w:pPr>
              <w:jc w:val="center"/>
              <w:rPr>
                <w:sz w:val="18"/>
                <w:szCs w:val="18"/>
              </w:rPr>
            </w:pPr>
            <w:r>
              <w:rPr>
                <w:sz w:val="18"/>
                <w:szCs w:val="18"/>
              </w:rPr>
              <w:t>13</w:t>
            </w:r>
            <w:r w:rsidRPr="00121BAC">
              <w:rPr>
                <w:sz w:val="18"/>
                <w:szCs w:val="18"/>
              </w:rPr>
              <w:t>:</w:t>
            </w:r>
            <w:r>
              <w:rPr>
                <w:sz w:val="18"/>
                <w:szCs w:val="18"/>
              </w:rPr>
              <w:t>10</w:t>
            </w:r>
          </w:p>
        </w:tc>
      </w:tr>
      <w:tr w:rsidR="0002198B" w:rsidRPr="006F0D3F" w14:paraId="03A9CAC3" w14:textId="77777777" w:rsidTr="00A25D89">
        <w:trPr>
          <w:trHeight w:val="216"/>
        </w:trPr>
        <w:tc>
          <w:tcPr>
            <w:tcW w:w="917" w:type="dxa"/>
            <w:shd w:val="clear" w:color="auto" w:fill="auto"/>
            <w:vAlign w:val="center"/>
          </w:tcPr>
          <w:p w14:paraId="2CAF6A99" w14:textId="77777777" w:rsidR="0002198B" w:rsidRPr="00121BAC" w:rsidRDefault="0002198B" w:rsidP="00A25D89">
            <w:pPr>
              <w:jc w:val="center"/>
              <w:rPr>
                <w:sz w:val="18"/>
                <w:szCs w:val="18"/>
              </w:rPr>
            </w:pPr>
            <w:r w:rsidRPr="00121BAC">
              <w:rPr>
                <w:color w:val="000000"/>
                <w:sz w:val="18"/>
                <w:szCs w:val="18"/>
              </w:rPr>
              <w:t>VII</w:t>
            </w:r>
            <w:r w:rsidRPr="00121BAC">
              <w:rPr>
                <w:color w:val="000000"/>
                <w:sz w:val="18"/>
                <w:szCs w:val="18"/>
                <w:lang w:val="en-US"/>
              </w:rPr>
              <w:t>I</w:t>
            </w:r>
          </w:p>
        </w:tc>
        <w:tc>
          <w:tcPr>
            <w:tcW w:w="1926" w:type="dxa"/>
            <w:tcBorders>
              <w:top w:val="single" w:sz="4" w:space="0" w:color="auto"/>
              <w:left w:val="single" w:sz="4" w:space="0" w:color="auto"/>
              <w:bottom w:val="single" w:sz="4" w:space="0" w:color="auto"/>
              <w:right w:val="single" w:sz="4" w:space="0" w:color="auto"/>
            </w:tcBorders>
          </w:tcPr>
          <w:p w14:paraId="60994A52" w14:textId="77777777" w:rsidR="0002198B" w:rsidRPr="00E66BE4" w:rsidRDefault="0002198B" w:rsidP="00A25D89">
            <w:pPr>
              <w:spacing w:line="276" w:lineRule="auto"/>
              <w:jc w:val="center"/>
              <w:rPr>
                <w:sz w:val="18"/>
                <w:lang w:eastAsia="en-US"/>
              </w:rPr>
            </w:pPr>
            <w:r w:rsidRPr="00E66BE4">
              <w:rPr>
                <w:sz w:val="18"/>
                <w:lang w:eastAsia="en-US"/>
              </w:rPr>
              <w:t xml:space="preserve"> 1 388 632 951,01   </w:t>
            </w:r>
          </w:p>
        </w:tc>
        <w:tc>
          <w:tcPr>
            <w:tcW w:w="695" w:type="dxa"/>
            <w:vAlign w:val="center"/>
          </w:tcPr>
          <w:p w14:paraId="73C5045A" w14:textId="77777777" w:rsidR="0002198B" w:rsidRPr="00121BAC" w:rsidRDefault="0002198B" w:rsidP="00A25D89">
            <w:pPr>
              <w:jc w:val="center"/>
              <w:rPr>
                <w:sz w:val="18"/>
                <w:szCs w:val="18"/>
              </w:rPr>
            </w:pPr>
            <w:r w:rsidRPr="00121BAC">
              <w:rPr>
                <w:sz w:val="18"/>
                <w:szCs w:val="18"/>
              </w:rPr>
              <w:t>8</w:t>
            </w:r>
          </w:p>
        </w:tc>
        <w:tc>
          <w:tcPr>
            <w:tcW w:w="3060" w:type="dxa"/>
          </w:tcPr>
          <w:p w14:paraId="6844E55B" w14:textId="77777777" w:rsidR="0002198B" w:rsidRPr="00121BAC" w:rsidRDefault="0002198B" w:rsidP="00A25D89">
            <w:pPr>
              <w:jc w:val="center"/>
              <w:rPr>
                <w:sz w:val="18"/>
                <w:szCs w:val="18"/>
              </w:rPr>
            </w:pPr>
            <w:r>
              <w:rPr>
                <w:sz w:val="18"/>
                <w:szCs w:val="18"/>
              </w:rPr>
              <w:t xml:space="preserve">3,95 </w:t>
            </w:r>
            <w:r w:rsidRPr="00F72139">
              <w:t xml:space="preserve"> % от НЦП</w:t>
            </w:r>
          </w:p>
        </w:tc>
        <w:tc>
          <w:tcPr>
            <w:tcW w:w="1772" w:type="dxa"/>
            <w:vAlign w:val="center"/>
          </w:tcPr>
          <w:p w14:paraId="361FCD38" w14:textId="77777777" w:rsidR="0002198B" w:rsidRPr="00121BAC" w:rsidRDefault="0002198B" w:rsidP="00A25D89">
            <w:pPr>
              <w:jc w:val="center"/>
              <w:rPr>
                <w:sz w:val="18"/>
                <w:szCs w:val="18"/>
              </w:rPr>
            </w:pPr>
            <w:r>
              <w:rPr>
                <w:sz w:val="18"/>
                <w:szCs w:val="18"/>
              </w:rPr>
              <w:t>13</w:t>
            </w:r>
            <w:r w:rsidRPr="00121BAC">
              <w:rPr>
                <w:sz w:val="18"/>
                <w:szCs w:val="18"/>
              </w:rPr>
              <w:t>:</w:t>
            </w:r>
            <w:r>
              <w:rPr>
                <w:sz w:val="18"/>
                <w:szCs w:val="18"/>
              </w:rPr>
              <w:t>10</w:t>
            </w:r>
          </w:p>
        </w:tc>
        <w:tc>
          <w:tcPr>
            <w:tcW w:w="1605" w:type="dxa"/>
            <w:vAlign w:val="center"/>
          </w:tcPr>
          <w:p w14:paraId="7D10AC2A" w14:textId="77777777" w:rsidR="0002198B" w:rsidRPr="00121BAC" w:rsidRDefault="0002198B" w:rsidP="00A25D89">
            <w:pPr>
              <w:jc w:val="center"/>
              <w:rPr>
                <w:sz w:val="18"/>
                <w:szCs w:val="18"/>
              </w:rPr>
            </w:pPr>
            <w:r>
              <w:rPr>
                <w:sz w:val="18"/>
                <w:szCs w:val="18"/>
              </w:rPr>
              <w:t>13</w:t>
            </w:r>
            <w:r w:rsidRPr="00121BAC">
              <w:rPr>
                <w:sz w:val="18"/>
                <w:szCs w:val="18"/>
              </w:rPr>
              <w:t>:</w:t>
            </w:r>
            <w:r>
              <w:rPr>
                <w:sz w:val="18"/>
                <w:szCs w:val="18"/>
              </w:rPr>
              <w:t>20</w:t>
            </w:r>
          </w:p>
        </w:tc>
      </w:tr>
      <w:tr w:rsidR="0002198B" w:rsidRPr="006F0D3F" w14:paraId="0E316D02" w14:textId="77777777" w:rsidTr="00A25D89">
        <w:trPr>
          <w:trHeight w:val="216"/>
        </w:trPr>
        <w:tc>
          <w:tcPr>
            <w:tcW w:w="917" w:type="dxa"/>
            <w:shd w:val="clear" w:color="auto" w:fill="auto"/>
            <w:vAlign w:val="center"/>
          </w:tcPr>
          <w:p w14:paraId="23D445ED" w14:textId="77777777" w:rsidR="0002198B" w:rsidRPr="00121BAC" w:rsidRDefault="0002198B" w:rsidP="00A25D89">
            <w:pPr>
              <w:jc w:val="center"/>
              <w:rPr>
                <w:sz w:val="18"/>
                <w:szCs w:val="18"/>
              </w:rPr>
            </w:pPr>
            <w:r w:rsidRPr="00121BAC">
              <w:rPr>
                <w:color w:val="000000"/>
                <w:sz w:val="18"/>
                <w:szCs w:val="18"/>
                <w:lang w:val="en-US"/>
              </w:rPr>
              <w:t>IX</w:t>
            </w:r>
          </w:p>
        </w:tc>
        <w:tc>
          <w:tcPr>
            <w:tcW w:w="1926" w:type="dxa"/>
            <w:tcBorders>
              <w:top w:val="single" w:sz="4" w:space="0" w:color="auto"/>
              <w:left w:val="single" w:sz="4" w:space="0" w:color="auto"/>
              <w:bottom w:val="single" w:sz="4" w:space="0" w:color="auto"/>
              <w:right w:val="single" w:sz="4" w:space="0" w:color="auto"/>
            </w:tcBorders>
          </w:tcPr>
          <w:p w14:paraId="218B5996" w14:textId="77777777" w:rsidR="0002198B" w:rsidRPr="00E66BE4" w:rsidRDefault="0002198B" w:rsidP="00A25D89">
            <w:pPr>
              <w:spacing w:line="276" w:lineRule="auto"/>
              <w:jc w:val="center"/>
              <w:rPr>
                <w:sz w:val="18"/>
                <w:lang w:eastAsia="en-US"/>
              </w:rPr>
            </w:pPr>
            <w:r w:rsidRPr="00E66BE4">
              <w:rPr>
                <w:sz w:val="18"/>
                <w:lang w:eastAsia="en-US"/>
              </w:rPr>
              <w:t xml:space="preserve"> 1 312 819 541,80   </w:t>
            </w:r>
          </w:p>
        </w:tc>
        <w:tc>
          <w:tcPr>
            <w:tcW w:w="695" w:type="dxa"/>
            <w:vAlign w:val="center"/>
          </w:tcPr>
          <w:p w14:paraId="79F883B7" w14:textId="77777777" w:rsidR="0002198B" w:rsidRPr="00121BAC" w:rsidRDefault="0002198B" w:rsidP="00A25D89">
            <w:pPr>
              <w:jc w:val="center"/>
              <w:rPr>
                <w:sz w:val="18"/>
                <w:szCs w:val="18"/>
              </w:rPr>
            </w:pPr>
            <w:r w:rsidRPr="00121BAC">
              <w:rPr>
                <w:sz w:val="18"/>
                <w:szCs w:val="18"/>
              </w:rPr>
              <w:t>9</w:t>
            </w:r>
          </w:p>
        </w:tc>
        <w:tc>
          <w:tcPr>
            <w:tcW w:w="3060" w:type="dxa"/>
          </w:tcPr>
          <w:p w14:paraId="4DE1F479" w14:textId="77777777" w:rsidR="0002198B" w:rsidRDefault="0002198B" w:rsidP="00A25D89">
            <w:pPr>
              <w:jc w:val="center"/>
            </w:pPr>
            <w:r w:rsidRPr="0068748F">
              <w:rPr>
                <w:sz w:val="18"/>
                <w:szCs w:val="18"/>
              </w:rPr>
              <w:t xml:space="preserve">3,95 </w:t>
            </w:r>
            <w:r w:rsidRPr="0068748F">
              <w:t xml:space="preserve"> % от НЦП</w:t>
            </w:r>
          </w:p>
        </w:tc>
        <w:tc>
          <w:tcPr>
            <w:tcW w:w="1772" w:type="dxa"/>
            <w:vAlign w:val="center"/>
          </w:tcPr>
          <w:p w14:paraId="706C9C7F" w14:textId="77777777" w:rsidR="0002198B" w:rsidRPr="00121BAC" w:rsidRDefault="0002198B" w:rsidP="00A25D89">
            <w:pPr>
              <w:jc w:val="center"/>
              <w:rPr>
                <w:sz w:val="18"/>
                <w:szCs w:val="18"/>
              </w:rPr>
            </w:pPr>
            <w:r>
              <w:rPr>
                <w:sz w:val="18"/>
                <w:szCs w:val="18"/>
              </w:rPr>
              <w:t>13</w:t>
            </w:r>
            <w:r w:rsidRPr="00121BAC">
              <w:rPr>
                <w:sz w:val="18"/>
                <w:szCs w:val="18"/>
              </w:rPr>
              <w:t>:</w:t>
            </w:r>
            <w:r>
              <w:rPr>
                <w:sz w:val="18"/>
                <w:szCs w:val="18"/>
              </w:rPr>
              <w:t>20</w:t>
            </w:r>
          </w:p>
        </w:tc>
        <w:tc>
          <w:tcPr>
            <w:tcW w:w="1605" w:type="dxa"/>
            <w:vAlign w:val="center"/>
          </w:tcPr>
          <w:p w14:paraId="11BCAC7A" w14:textId="77777777" w:rsidR="0002198B" w:rsidRPr="00121BAC" w:rsidRDefault="0002198B" w:rsidP="00A25D89">
            <w:pPr>
              <w:jc w:val="center"/>
              <w:rPr>
                <w:sz w:val="18"/>
                <w:szCs w:val="18"/>
              </w:rPr>
            </w:pPr>
            <w:r>
              <w:rPr>
                <w:sz w:val="18"/>
                <w:szCs w:val="18"/>
              </w:rPr>
              <w:t>13</w:t>
            </w:r>
            <w:r w:rsidRPr="00121BAC">
              <w:rPr>
                <w:sz w:val="18"/>
                <w:szCs w:val="18"/>
              </w:rPr>
              <w:t>:</w:t>
            </w:r>
            <w:r>
              <w:rPr>
                <w:sz w:val="18"/>
                <w:szCs w:val="18"/>
              </w:rPr>
              <w:t>30</w:t>
            </w:r>
          </w:p>
        </w:tc>
      </w:tr>
      <w:tr w:rsidR="0002198B" w:rsidRPr="006F0D3F" w14:paraId="2125B037" w14:textId="77777777" w:rsidTr="00A25D89">
        <w:trPr>
          <w:trHeight w:val="216"/>
        </w:trPr>
        <w:tc>
          <w:tcPr>
            <w:tcW w:w="917" w:type="dxa"/>
            <w:vAlign w:val="center"/>
          </w:tcPr>
          <w:p w14:paraId="192FB168" w14:textId="77777777" w:rsidR="0002198B" w:rsidRPr="00121BAC" w:rsidRDefault="0002198B" w:rsidP="00A25D89">
            <w:pPr>
              <w:jc w:val="center"/>
              <w:rPr>
                <w:sz w:val="18"/>
                <w:szCs w:val="18"/>
              </w:rPr>
            </w:pPr>
            <w:r w:rsidRPr="00121BAC">
              <w:rPr>
                <w:sz w:val="18"/>
                <w:szCs w:val="18"/>
                <w:lang w:val="en-US"/>
              </w:rPr>
              <w:t>X</w:t>
            </w:r>
          </w:p>
        </w:tc>
        <w:tc>
          <w:tcPr>
            <w:tcW w:w="1926" w:type="dxa"/>
            <w:tcBorders>
              <w:top w:val="single" w:sz="4" w:space="0" w:color="auto"/>
              <w:left w:val="single" w:sz="4" w:space="0" w:color="auto"/>
              <w:bottom w:val="single" w:sz="4" w:space="0" w:color="auto"/>
              <w:right w:val="single" w:sz="4" w:space="0" w:color="auto"/>
            </w:tcBorders>
          </w:tcPr>
          <w:p w14:paraId="55B5A7CA" w14:textId="77777777" w:rsidR="0002198B" w:rsidRPr="00E66BE4" w:rsidRDefault="0002198B" w:rsidP="00A25D89">
            <w:pPr>
              <w:spacing w:line="276" w:lineRule="auto"/>
              <w:jc w:val="center"/>
              <w:rPr>
                <w:sz w:val="18"/>
                <w:lang w:eastAsia="en-US"/>
              </w:rPr>
            </w:pPr>
            <w:r w:rsidRPr="00E66BE4">
              <w:rPr>
                <w:sz w:val="18"/>
                <w:lang w:eastAsia="en-US"/>
              </w:rPr>
              <w:t xml:space="preserve"> 1 237 006 132,59   </w:t>
            </w:r>
          </w:p>
        </w:tc>
        <w:tc>
          <w:tcPr>
            <w:tcW w:w="695" w:type="dxa"/>
            <w:vAlign w:val="center"/>
          </w:tcPr>
          <w:p w14:paraId="34F2D563" w14:textId="77777777" w:rsidR="0002198B" w:rsidRPr="00121BAC" w:rsidRDefault="0002198B" w:rsidP="00A25D89">
            <w:pPr>
              <w:jc w:val="center"/>
              <w:rPr>
                <w:sz w:val="18"/>
                <w:szCs w:val="18"/>
              </w:rPr>
            </w:pPr>
            <w:r w:rsidRPr="00121BAC">
              <w:rPr>
                <w:sz w:val="18"/>
                <w:szCs w:val="18"/>
              </w:rPr>
              <w:t>10</w:t>
            </w:r>
          </w:p>
        </w:tc>
        <w:tc>
          <w:tcPr>
            <w:tcW w:w="3060" w:type="dxa"/>
          </w:tcPr>
          <w:p w14:paraId="62F10B1C" w14:textId="77777777" w:rsidR="0002198B" w:rsidRDefault="0002198B" w:rsidP="00A25D89">
            <w:pPr>
              <w:jc w:val="center"/>
            </w:pPr>
            <w:r w:rsidRPr="0068748F">
              <w:rPr>
                <w:sz w:val="18"/>
                <w:szCs w:val="18"/>
              </w:rPr>
              <w:t xml:space="preserve">3,95 </w:t>
            </w:r>
            <w:r w:rsidRPr="0068748F">
              <w:t xml:space="preserve"> % от НЦП</w:t>
            </w:r>
          </w:p>
        </w:tc>
        <w:tc>
          <w:tcPr>
            <w:tcW w:w="1772" w:type="dxa"/>
            <w:vAlign w:val="center"/>
          </w:tcPr>
          <w:p w14:paraId="54440A56" w14:textId="77777777" w:rsidR="0002198B" w:rsidRPr="00121BAC" w:rsidRDefault="0002198B" w:rsidP="00A25D89">
            <w:pPr>
              <w:jc w:val="center"/>
              <w:rPr>
                <w:sz w:val="18"/>
                <w:szCs w:val="18"/>
                <w:lang w:val="en-US"/>
              </w:rPr>
            </w:pPr>
            <w:r>
              <w:rPr>
                <w:sz w:val="18"/>
                <w:szCs w:val="18"/>
              </w:rPr>
              <w:t>13</w:t>
            </w:r>
            <w:r w:rsidRPr="00121BAC">
              <w:rPr>
                <w:sz w:val="18"/>
                <w:szCs w:val="18"/>
              </w:rPr>
              <w:t>:</w:t>
            </w:r>
            <w:r>
              <w:rPr>
                <w:sz w:val="18"/>
                <w:szCs w:val="18"/>
              </w:rPr>
              <w:t>30</w:t>
            </w:r>
          </w:p>
        </w:tc>
        <w:tc>
          <w:tcPr>
            <w:tcW w:w="1605" w:type="dxa"/>
            <w:vAlign w:val="center"/>
          </w:tcPr>
          <w:p w14:paraId="514D64ED" w14:textId="77777777" w:rsidR="0002198B" w:rsidRPr="00121BAC" w:rsidRDefault="0002198B" w:rsidP="00A25D89">
            <w:pPr>
              <w:jc w:val="center"/>
              <w:rPr>
                <w:sz w:val="18"/>
                <w:szCs w:val="18"/>
              </w:rPr>
            </w:pPr>
            <w:r>
              <w:rPr>
                <w:sz w:val="18"/>
                <w:szCs w:val="18"/>
              </w:rPr>
              <w:t>13</w:t>
            </w:r>
            <w:r w:rsidRPr="00121BAC">
              <w:rPr>
                <w:sz w:val="18"/>
                <w:szCs w:val="18"/>
              </w:rPr>
              <w:t>:</w:t>
            </w:r>
            <w:r>
              <w:rPr>
                <w:sz w:val="18"/>
                <w:szCs w:val="18"/>
              </w:rPr>
              <w:t>40</w:t>
            </w:r>
          </w:p>
        </w:tc>
      </w:tr>
      <w:tr w:rsidR="0002198B" w:rsidRPr="006F0D3F" w14:paraId="5D8B2CBB" w14:textId="77777777" w:rsidTr="00A25D89">
        <w:trPr>
          <w:trHeight w:val="216"/>
        </w:trPr>
        <w:tc>
          <w:tcPr>
            <w:tcW w:w="917" w:type="dxa"/>
            <w:vAlign w:val="center"/>
          </w:tcPr>
          <w:p w14:paraId="3DE5F8D6" w14:textId="77777777" w:rsidR="0002198B" w:rsidRPr="00121BAC" w:rsidRDefault="0002198B" w:rsidP="00A25D89">
            <w:pPr>
              <w:jc w:val="center"/>
              <w:rPr>
                <w:sz w:val="18"/>
                <w:szCs w:val="18"/>
                <w:lang w:val="en-US"/>
              </w:rPr>
            </w:pPr>
            <w:r w:rsidRPr="00121BAC">
              <w:rPr>
                <w:sz w:val="18"/>
                <w:szCs w:val="18"/>
                <w:lang w:val="en-US"/>
              </w:rPr>
              <w:t>XI</w:t>
            </w:r>
          </w:p>
        </w:tc>
        <w:tc>
          <w:tcPr>
            <w:tcW w:w="1926" w:type="dxa"/>
            <w:tcBorders>
              <w:top w:val="single" w:sz="4" w:space="0" w:color="auto"/>
              <w:left w:val="single" w:sz="4" w:space="0" w:color="auto"/>
              <w:bottom w:val="single" w:sz="4" w:space="0" w:color="auto"/>
              <w:right w:val="single" w:sz="4" w:space="0" w:color="auto"/>
            </w:tcBorders>
          </w:tcPr>
          <w:p w14:paraId="3A87EED4" w14:textId="77777777" w:rsidR="0002198B" w:rsidRPr="00E66BE4" w:rsidRDefault="0002198B" w:rsidP="00A25D89">
            <w:pPr>
              <w:spacing w:line="276" w:lineRule="auto"/>
              <w:jc w:val="center"/>
              <w:rPr>
                <w:sz w:val="18"/>
                <w:lang w:eastAsia="en-US"/>
              </w:rPr>
            </w:pPr>
            <w:r w:rsidRPr="00E66BE4">
              <w:rPr>
                <w:sz w:val="18"/>
                <w:lang w:eastAsia="en-US"/>
              </w:rPr>
              <w:t xml:space="preserve"> 1 161 192 723,38   </w:t>
            </w:r>
          </w:p>
        </w:tc>
        <w:tc>
          <w:tcPr>
            <w:tcW w:w="695" w:type="dxa"/>
            <w:vAlign w:val="center"/>
          </w:tcPr>
          <w:p w14:paraId="0BE200A1" w14:textId="77777777" w:rsidR="0002198B" w:rsidRPr="00121BAC" w:rsidRDefault="0002198B" w:rsidP="00A25D89">
            <w:pPr>
              <w:jc w:val="center"/>
              <w:rPr>
                <w:sz w:val="18"/>
                <w:szCs w:val="18"/>
              </w:rPr>
            </w:pPr>
            <w:r w:rsidRPr="00121BAC">
              <w:rPr>
                <w:sz w:val="18"/>
                <w:szCs w:val="18"/>
              </w:rPr>
              <w:t>11</w:t>
            </w:r>
          </w:p>
        </w:tc>
        <w:tc>
          <w:tcPr>
            <w:tcW w:w="3060" w:type="dxa"/>
          </w:tcPr>
          <w:p w14:paraId="783ECA25" w14:textId="77777777" w:rsidR="0002198B" w:rsidRDefault="0002198B" w:rsidP="00A25D89">
            <w:pPr>
              <w:jc w:val="center"/>
            </w:pPr>
            <w:r w:rsidRPr="0068748F">
              <w:rPr>
                <w:sz w:val="18"/>
                <w:szCs w:val="18"/>
              </w:rPr>
              <w:t xml:space="preserve">3,95 </w:t>
            </w:r>
            <w:r w:rsidRPr="0068748F">
              <w:t xml:space="preserve"> % от НЦП</w:t>
            </w:r>
          </w:p>
        </w:tc>
        <w:tc>
          <w:tcPr>
            <w:tcW w:w="1772" w:type="dxa"/>
            <w:vAlign w:val="center"/>
          </w:tcPr>
          <w:p w14:paraId="1BDDED59" w14:textId="77777777" w:rsidR="0002198B" w:rsidRPr="00121BAC" w:rsidRDefault="0002198B" w:rsidP="00A25D89">
            <w:pPr>
              <w:jc w:val="center"/>
              <w:rPr>
                <w:sz w:val="18"/>
                <w:szCs w:val="18"/>
              </w:rPr>
            </w:pPr>
            <w:r>
              <w:rPr>
                <w:sz w:val="18"/>
                <w:szCs w:val="18"/>
              </w:rPr>
              <w:t>13</w:t>
            </w:r>
            <w:r w:rsidRPr="00121BAC">
              <w:rPr>
                <w:sz w:val="18"/>
                <w:szCs w:val="18"/>
              </w:rPr>
              <w:t>:</w:t>
            </w:r>
            <w:r>
              <w:rPr>
                <w:sz w:val="18"/>
                <w:szCs w:val="18"/>
              </w:rPr>
              <w:t>40</w:t>
            </w:r>
          </w:p>
        </w:tc>
        <w:tc>
          <w:tcPr>
            <w:tcW w:w="1605" w:type="dxa"/>
            <w:vAlign w:val="center"/>
          </w:tcPr>
          <w:p w14:paraId="2BE72535" w14:textId="77777777" w:rsidR="0002198B" w:rsidRPr="00121BAC" w:rsidRDefault="0002198B" w:rsidP="00A25D89">
            <w:pPr>
              <w:jc w:val="center"/>
              <w:rPr>
                <w:sz w:val="18"/>
                <w:szCs w:val="18"/>
              </w:rPr>
            </w:pPr>
            <w:r>
              <w:rPr>
                <w:sz w:val="18"/>
                <w:szCs w:val="18"/>
              </w:rPr>
              <w:t>13</w:t>
            </w:r>
            <w:r w:rsidRPr="00121BAC">
              <w:rPr>
                <w:sz w:val="18"/>
                <w:szCs w:val="18"/>
              </w:rPr>
              <w:t>:</w:t>
            </w:r>
            <w:r>
              <w:rPr>
                <w:sz w:val="18"/>
                <w:szCs w:val="18"/>
              </w:rPr>
              <w:t>50</w:t>
            </w:r>
          </w:p>
        </w:tc>
      </w:tr>
      <w:tr w:rsidR="0002198B" w:rsidRPr="006F0D3F" w14:paraId="22E6DDEC" w14:textId="77777777" w:rsidTr="00A25D89">
        <w:trPr>
          <w:trHeight w:val="216"/>
        </w:trPr>
        <w:tc>
          <w:tcPr>
            <w:tcW w:w="917" w:type="dxa"/>
            <w:vAlign w:val="center"/>
          </w:tcPr>
          <w:p w14:paraId="3F3FF0E7" w14:textId="77777777" w:rsidR="0002198B" w:rsidRPr="00121BAC" w:rsidRDefault="0002198B" w:rsidP="00A25D89">
            <w:pPr>
              <w:jc w:val="center"/>
              <w:rPr>
                <w:sz w:val="18"/>
                <w:szCs w:val="18"/>
                <w:lang w:val="en-US"/>
              </w:rPr>
            </w:pPr>
            <w:r w:rsidRPr="00121BAC">
              <w:rPr>
                <w:sz w:val="18"/>
                <w:szCs w:val="18"/>
                <w:lang w:val="en-US"/>
              </w:rPr>
              <w:t>XII</w:t>
            </w:r>
          </w:p>
        </w:tc>
        <w:tc>
          <w:tcPr>
            <w:tcW w:w="1926" w:type="dxa"/>
            <w:tcBorders>
              <w:top w:val="single" w:sz="4" w:space="0" w:color="auto"/>
              <w:left w:val="single" w:sz="4" w:space="0" w:color="auto"/>
              <w:bottom w:val="single" w:sz="4" w:space="0" w:color="auto"/>
              <w:right w:val="single" w:sz="4" w:space="0" w:color="auto"/>
            </w:tcBorders>
          </w:tcPr>
          <w:p w14:paraId="1309A822" w14:textId="77777777" w:rsidR="0002198B" w:rsidRPr="00E66BE4" w:rsidRDefault="0002198B" w:rsidP="00A25D89">
            <w:pPr>
              <w:spacing w:line="276" w:lineRule="auto"/>
              <w:jc w:val="center"/>
              <w:rPr>
                <w:sz w:val="18"/>
                <w:lang w:eastAsia="en-US"/>
              </w:rPr>
            </w:pPr>
            <w:r w:rsidRPr="00E66BE4">
              <w:rPr>
                <w:sz w:val="18"/>
                <w:lang w:eastAsia="en-US"/>
              </w:rPr>
              <w:t xml:space="preserve"> 1 085 379 314,17   </w:t>
            </w:r>
          </w:p>
        </w:tc>
        <w:tc>
          <w:tcPr>
            <w:tcW w:w="695" w:type="dxa"/>
            <w:vAlign w:val="center"/>
          </w:tcPr>
          <w:p w14:paraId="7483EE80" w14:textId="77777777" w:rsidR="0002198B" w:rsidRPr="00121BAC" w:rsidRDefault="0002198B" w:rsidP="00A25D89">
            <w:pPr>
              <w:jc w:val="center"/>
              <w:rPr>
                <w:sz w:val="18"/>
                <w:szCs w:val="18"/>
              </w:rPr>
            </w:pPr>
            <w:r w:rsidRPr="00121BAC">
              <w:rPr>
                <w:sz w:val="18"/>
                <w:szCs w:val="18"/>
              </w:rPr>
              <w:t>12</w:t>
            </w:r>
          </w:p>
        </w:tc>
        <w:tc>
          <w:tcPr>
            <w:tcW w:w="3060" w:type="dxa"/>
          </w:tcPr>
          <w:p w14:paraId="04618FA7" w14:textId="77777777" w:rsidR="0002198B" w:rsidRDefault="0002198B" w:rsidP="00A25D89">
            <w:pPr>
              <w:jc w:val="center"/>
            </w:pPr>
            <w:r w:rsidRPr="0068748F">
              <w:rPr>
                <w:sz w:val="18"/>
                <w:szCs w:val="18"/>
              </w:rPr>
              <w:t xml:space="preserve">3,95 </w:t>
            </w:r>
            <w:r w:rsidRPr="0068748F">
              <w:t xml:space="preserve"> % от НЦП</w:t>
            </w:r>
          </w:p>
        </w:tc>
        <w:tc>
          <w:tcPr>
            <w:tcW w:w="1772" w:type="dxa"/>
            <w:vAlign w:val="center"/>
          </w:tcPr>
          <w:p w14:paraId="2DD0A38E" w14:textId="77777777" w:rsidR="0002198B" w:rsidRPr="00121BAC" w:rsidRDefault="0002198B" w:rsidP="00A25D89">
            <w:pPr>
              <w:jc w:val="center"/>
              <w:rPr>
                <w:sz w:val="18"/>
                <w:szCs w:val="18"/>
              </w:rPr>
            </w:pPr>
            <w:r>
              <w:rPr>
                <w:sz w:val="18"/>
                <w:szCs w:val="18"/>
              </w:rPr>
              <w:t>13</w:t>
            </w:r>
            <w:r w:rsidRPr="00121BAC">
              <w:rPr>
                <w:sz w:val="18"/>
                <w:szCs w:val="18"/>
              </w:rPr>
              <w:t>:</w:t>
            </w:r>
            <w:r>
              <w:rPr>
                <w:sz w:val="18"/>
                <w:szCs w:val="18"/>
              </w:rPr>
              <w:t>50</w:t>
            </w:r>
          </w:p>
        </w:tc>
        <w:tc>
          <w:tcPr>
            <w:tcW w:w="1605" w:type="dxa"/>
            <w:vAlign w:val="center"/>
          </w:tcPr>
          <w:p w14:paraId="381F46AB" w14:textId="77777777" w:rsidR="0002198B" w:rsidRPr="00121BAC" w:rsidRDefault="0002198B" w:rsidP="00A25D89">
            <w:pPr>
              <w:jc w:val="center"/>
              <w:rPr>
                <w:sz w:val="18"/>
                <w:szCs w:val="18"/>
              </w:rPr>
            </w:pPr>
            <w:r>
              <w:rPr>
                <w:sz w:val="18"/>
                <w:szCs w:val="18"/>
              </w:rPr>
              <w:t>14</w:t>
            </w:r>
            <w:r w:rsidRPr="00121BAC">
              <w:rPr>
                <w:sz w:val="18"/>
                <w:szCs w:val="18"/>
              </w:rPr>
              <w:t>:</w:t>
            </w:r>
            <w:r>
              <w:rPr>
                <w:sz w:val="18"/>
                <w:szCs w:val="18"/>
              </w:rPr>
              <w:t>00</w:t>
            </w:r>
          </w:p>
        </w:tc>
      </w:tr>
      <w:tr w:rsidR="0002198B" w:rsidRPr="006F0D3F" w14:paraId="0F419AF8" w14:textId="77777777" w:rsidTr="00A25D89">
        <w:trPr>
          <w:trHeight w:val="216"/>
        </w:trPr>
        <w:tc>
          <w:tcPr>
            <w:tcW w:w="917" w:type="dxa"/>
            <w:vAlign w:val="center"/>
          </w:tcPr>
          <w:p w14:paraId="0DDC6B5F" w14:textId="77777777" w:rsidR="0002198B" w:rsidRPr="00121BAC" w:rsidRDefault="0002198B" w:rsidP="00A25D89">
            <w:pPr>
              <w:jc w:val="center"/>
              <w:rPr>
                <w:sz w:val="18"/>
                <w:szCs w:val="18"/>
                <w:lang w:val="en-US"/>
              </w:rPr>
            </w:pPr>
            <w:r w:rsidRPr="00121BAC">
              <w:rPr>
                <w:sz w:val="18"/>
                <w:szCs w:val="18"/>
                <w:lang w:val="en-US"/>
              </w:rPr>
              <w:t>XIII</w:t>
            </w:r>
          </w:p>
        </w:tc>
        <w:tc>
          <w:tcPr>
            <w:tcW w:w="1926" w:type="dxa"/>
            <w:tcBorders>
              <w:top w:val="single" w:sz="4" w:space="0" w:color="auto"/>
              <w:left w:val="single" w:sz="4" w:space="0" w:color="auto"/>
              <w:bottom w:val="single" w:sz="4" w:space="0" w:color="auto"/>
              <w:right w:val="single" w:sz="4" w:space="0" w:color="auto"/>
            </w:tcBorders>
          </w:tcPr>
          <w:p w14:paraId="5C0FDDAC" w14:textId="77777777" w:rsidR="0002198B" w:rsidRPr="00E66BE4" w:rsidRDefault="0002198B" w:rsidP="00A25D89">
            <w:pPr>
              <w:spacing w:line="276" w:lineRule="auto"/>
              <w:jc w:val="center"/>
              <w:rPr>
                <w:sz w:val="18"/>
                <w:lang w:eastAsia="en-US"/>
              </w:rPr>
            </w:pPr>
            <w:r w:rsidRPr="00E66BE4">
              <w:rPr>
                <w:sz w:val="18"/>
                <w:lang w:eastAsia="en-US"/>
              </w:rPr>
              <w:t xml:space="preserve"> 1 009 565 904,95   </w:t>
            </w:r>
          </w:p>
        </w:tc>
        <w:tc>
          <w:tcPr>
            <w:tcW w:w="695" w:type="dxa"/>
            <w:vAlign w:val="center"/>
          </w:tcPr>
          <w:p w14:paraId="67B7F83B" w14:textId="77777777" w:rsidR="0002198B" w:rsidRPr="00121BAC" w:rsidRDefault="0002198B" w:rsidP="00A25D89">
            <w:pPr>
              <w:jc w:val="center"/>
              <w:rPr>
                <w:sz w:val="18"/>
                <w:szCs w:val="18"/>
              </w:rPr>
            </w:pPr>
            <w:r w:rsidRPr="00121BAC">
              <w:rPr>
                <w:sz w:val="18"/>
                <w:szCs w:val="18"/>
              </w:rPr>
              <w:t>13</w:t>
            </w:r>
          </w:p>
        </w:tc>
        <w:tc>
          <w:tcPr>
            <w:tcW w:w="3060" w:type="dxa"/>
          </w:tcPr>
          <w:p w14:paraId="17BAED17" w14:textId="77777777" w:rsidR="0002198B" w:rsidRDefault="0002198B" w:rsidP="00A25D89">
            <w:pPr>
              <w:jc w:val="center"/>
            </w:pPr>
            <w:r w:rsidRPr="0068748F">
              <w:rPr>
                <w:sz w:val="18"/>
                <w:szCs w:val="18"/>
              </w:rPr>
              <w:t xml:space="preserve">3,95 </w:t>
            </w:r>
            <w:r w:rsidRPr="0068748F">
              <w:t xml:space="preserve"> % от НЦП</w:t>
            </w:r>
          </w:p>
        </w:tc>
        <w:tc>
          <w:tcPr>
            <w:tcW w:w="1772" w:type="dxa"/>
            <w:vAlign w:val="center"/>
          </w:tcPr>
          <w:p w14:paraId="79265648" w14:textId="77777777" w:rsidR="0002198B" w:rsidRPr="00121BAC" w:rsidRDefault="0002198B" w:rsidP="00A25D89">
            <w:pPr>
              <w:jc w:val="center"/>
              <w:rPr>
                <w:sz w:val="18"/>
                <w:szCs w:val="18"/>
              </w:rPr>
            </w:pPr>
            <w:r>
              <w:rPr>
                <w:sz w:val="18"/>
                <w:szCs w:val="18"/>
              </w:rPr>
              <w:t>14</w:t>
            </w:r>
            <w:r w:rsidRPr="00121BAC">
              <w:rPr>
                <w:sz w:val="18"/>
                <w:szCs w:val="18"/>
              </w:rPr>
              <w:t>:</w:t>
            </w:r>
            <w:r>
              <w:rPr>
                <w:sz w:val="18"/>
                <w:szCs w:val="18"/>
              </w:rPr>
              <w:t>00</w:t>
            </w:r>
          </w:p>
        </w:tc>
        <w:tc>
          <w:tcPr>
            <w:tcW w:w="1605" w:type="dxa"/>
            <w:vAlign w:val="center"/>
          </w:tcPr>
          <w:p w14:paraId="4EC8FA92" w14:textId="77777777" w:rsidR="0002198B" w:rsidRPr="00121BAC" w:rsidRDefault="0002198B" w:rsidP="00A25D89">
            <w:pPr>
              <w:jc w:val="center"/>
              <w:rPr>
                <w:sz w:val="18"/>
                <w:szCs w:val="18"/>
              </w:rPr>
            </w:pPr>
            <w:r>
              <w:rPr>
                <w:sz w:val="18"/>
                <w:szCs w:val="18"/>
              </w:rPr>
              <w:t>14</w:t>
            </w:r>
            <w:r w:rsidRPr="00121BAC">
              <w:rPr>
                <w:sz w:val="18"/>
                <w:szCs w:val="18"/>
              </w:rPr>
              <w:t>:</w:t>
            </w:r>
            <w:r>
              <w:rPr>
                <w:sz w:val="18"/>
                <w:szCs w:val="18"/>
              </w:rPr>
              <w:t>10</w:t>
            </w:r>
          </w:p>
        </w:tc>
      </w:tr>
      <w:tr w:rsidR="0002198B" w:rsidRPr="006F0D3F" w14:paraId="5C16722B" w14:textId="77777777" w:rsidTr="00A25D89">
        <w:trPr>
          <w:trHeight w:val="216"/>
        </w:trPr>
        <w:tc>
          <w:tcPr>
            <w:tcW w:w="917" w:type="dxa"/>
            <w:vAlign w:val="center"/>
          </w:tcPr>
          <w:p w14:paraId="62E2CD18" w14:textId="77777777" w:rsidR="0002198B" w:rsidRPr="00121BAC" w:rsidRDefault="0002198B" w:rsidP="00A25D89">
            <w:pPr>
              <w:jc w:val="center"/>
              <w:rPr>
                <w:sz w:val="18"/>
                <w:szCs w:val="18"/>
                <w:lang w:val="en-US"/>
              </w:rPr>
            </w:pPr>
            <w:r w:rsidRPr="00121BAC">
              <w:rPr>
                <w:sz w:val="18"/>
                <w:szCs w:val="18"/>
                <w:lang w:val="en-US"/>
              </w:rPr>
              <w:t>XIV</w:t>
            </w:r>
          </w:p>
        </w:tc>
        <w:tc>
          <w:tcPr>
            <w:tcW w:w="1926" w:type="dxa"/>
            <w:tcBorders>
              <w:top w:val="single" w:sz="4" w:space="0" w:color="auto"/>
              <w:left w:val="single" w:sz="4" w:space="0" w:color="auto"/>
              <w:bottom w:val="single" w:sz="4" w:space="0" w:color="auto"/>
              <w:right w:val="single" w:sz="4" w:space="0" w:color="auto"/>
            </w:tcBorders>
          </w:tcPr>
          <w:p w14:paraId="31E309FB" w14:textId="77777777" w:rsidR="0002198B" w:rsidRPr="00E66BE4" w:rsidRDefault="0002198B" w:rsidP="00A25D89">
            <w:pPr>
              <w:spacing w:line="276" w:lineRule="auto"/>
              <w:jc w:val="center"/>
              <w:rPr>
                <w:sz w:val="18"/>
                <w:lang w:eastAsia="en-US"/>
              </w:rPr>
            </w:pPr>
            <w:r w:rsidRPr="00E66BE4">
              <w:rPr>
                <w:sz w:val="18"/>
                <w:lang w:eastAsia="en-US"/>
              </w:rPr>
              <w:t xml:space="preserve"> 933 752 495,74   </w:t>
            </w:r>
          </w:p>
        </w:tc>
        <w:tc>
          <w:tcPr>
            <w:tcW w:w="695" w:type="dxa"/>
            <w:vAlign w:val="center"/>
          </w:tcPr>
          <w:p w14:paraId="6E02AA1D" w14:textId="77777777" w:rsidR="0002198B" w:rsidRPr="00121BAC" w:rsidRDefault="0002198B" w:rsidP="00A25D89">
            <w:pPr>
              <w:jc w:val="center"/>
              <w:rPr>
                <w:sz w:val="18"/>
                <w:szCs w:val="18"/>
              </w:rPr>
            </w:pPr>
            <w:r w:rsidRPr="00121BAC">
              <w:rPr>
                <w:sz w:val="18"/>
                <w:szCs w:val="18"/>
              </w:rPr>
              <w:t>14</w:t>
            </w:r>
          </w:p>
        </w:tc>
        <w:tc>
          <w:tcPr>
            <w:tcW w:w="3060" w:type="dxa"/>
          </w:tcPr>
          <w:p w14:paraId="774502C2" w14:textId="77777777" w:rsidR="0002198B" w:rsidRDefault="0002198B" w:rsidP="00A25D89">
            <w:pPr>
              <w:jc w:val="center"/>
            </w:pPr>
            <w:r w:rsidRPr="0068748F">
              <w:rPr>
                <w:sz w:val="18"/>
                <w:szCs w:val="18"/>
              </w:rPr>
              <w:t xml:space="preserve">3,95 </w:t>
            </w:r>
            <w:r w:rsidRPr="0068748F">
              <w:t xml:space="preserve"> % от НЦП</w:t>
            </w:r>
          </w:p>
        </w:tc>
        <w:tc>
          <w:tcPr>
            <w:tcW w:w="1772" w:type="dxa"/>
            <w:vAlign w:val="center"/>
          </w:tcPr>
          <w:p w14:paraId="2D87BFCB" w14:textId="77777777" w:rsidR="0002198B" w:rsidRPr="00121BAC" w:rsidRDefault="0002198B" w:rsidP="00A25D89">
            <w:pPr>
              <w:jc w:val="center"/>
              <w:rPr>
                <w:sz w:val="18"/>
                <w:szCs w:val="18"/>
              </w:rPr>
            </w:pPr>
            <w:r>
              <w:rPr>
                <w:sz w:val="18"/>
                <w:szCs w:val="18"/>
              </w:rPr>
              <w:t>14</w:t>
            </w:r>
            <w:r w:rsidRPr="00121BAC">
              <w:rPr>
                <w:sz w:val="18"/>
                <w:szCs w:val="18"/>
              </w:rPr>
              <w:t>:</w:t>
            </w:r>
            <w:r>
              <w:rPr>
                <w:sz w:val="18"/>
                <w:szCs w:val="18"/>
              </w:rPr>
              <w:t>10</w:t>
            </w:r>
          </w:p>
        </w:tc>
        <w:tc>
          <w:tcPr>
            <w:tcW w:w="1605" w:type="dxa"/>
            <w:vAlign w:val="center"/>
          </w:tcPr>
          <w:p w14:paraId="4BD59734" w14:textId="77777777" w:rsidR="0002198B" w:rsidRPr="00121BAC" w:rsidRDefault="0002198B" w:rsidP="00A25D89">
            <w:pPr>
              <w:jc w:val="center"/>
              <w:rPr>
                <w:sz w:val="18"/>
                <w:szCs w:val="18"/>
              </w:rPr>
            </w:pPr>
            <w:r>
              <w:rPr>
                <w:sz w:val="18"/>
                <w:szCs w:val="18"/>
              </w:rPr>
              <w:t>14</w:t>
            </w:r>
            <w:r w:rsidRPr="00121BAC">
              <w:rPr>
                <w:sz w:val="18"/>
                <w:szCs w:val="18"/>
              </w:rPr>
              <w:t>:</w:t>
            </w:r>
            <w:r>
              <w:rPr>
                <w:sz w:val="18"/>
                <w:szCs w:val="18"/>
              </w:rPr>
              <w:t>20</w:t>
            </w:r>
          </w:p>
        </w:tc>
      </w:tr>
      <w:tr w:rsidR="0002198B" w:rsidRPr="006F0D3F" w14:paraId="742AED71" w14:textId="77777777" w:rsidTr="00A25D89">
        <w:trPr>
          <w:trHeight w:val="216"/>
        </w:trPr>
        <w:tc>
          <w:tcPr>
            <w:tcW w:w="917" w:type="dxa"/>
            <w:vAlign w:val="center"/>
          </w:tcPr>
          <w:p w14:paraId="6426B203" w14:textId="77777777" w:rsidR="0002198B" w:rsidRPr="00121BAC" w:rsidRDefault="0002198B" w:rsidP="00A25D89">
            <w:pPr>
              <w:jc w:val="center"/>
              <w:rPr>
                <w:sz w:val="18"/>
                <w:szCs w:val="18"/>
                <w:lang w:val="en-US"/>
              </w:rPr>
            </w:pPr>
            <w:r w:rsidRPr="00121BAC">
              <w:rPr>
                <w:sz w:val="18"/>
                <w:szCs w:val="18"/>
                <w:lang w:val="en-US"/>
              </w:rPr>
              <w:t>XV</w:t>
            </w:r>
          </w:p>
        </w:tc>
        <w:tc>
          <w:tcPr>
            <w:tcW w:w="1926" w:type="dxa"/>
            <w:tcBorders>
              <w:top w:val="single" w:sz="4" w:space="0" w:color="auto"/>
              <w:left w:val="single" w:sz="4" w:space="0" w:color="auto"/>
              <w:bottom w:val="single" w:sz="4" w:space="0" w:color="auto"/>
              <w:right w:val="single" w:sz="4" w:space="0" w:color="auto"/>
            </w:tcBorders>
          </w:tcPr>
          <w:p w14:paraId="3B88077D" w14:textId="77777777" w:rsidR="0002198B" w:rsidRPr="00E66BE4" w:rsidRDefault="0002198B" w:rsidP="00A25D89">
            <w:pPr>
              <w:spacing w:line="276" w:lineRule="auto"/>
              <w:jc w:val="center"/>
              <w:rPr>
                <w:sz w:val="18"/>
                <w:lang w:eastAsia="en-US"/>
              </w:rPr>
            </w:pPr>
            <w:r w:rsidRPr="00E66BE4">
              <w:rPr>
                <w:sz w:val="18"/>
                <w:lang w:eastAsia="en-US"/>
              </w:rPr>
              <w:t xml:space="preserve"> 857 939 086,53   </w:t>
            </w:r>
          </w:p>
        </w:tc>
        <w:tc>
          <w:tcPr>
            <w:tcW w:w="695" w:type="dxa"/>
            <w:vAlign w:val="center"/>
          </w:tcPr>
          <w:p w14:paraId="6C941D8D" w14:textId="77777777" w:rsidR="0002198B" w:rsidRPr="00121BAC" w:rsidRDefault="0002198B" w:rsidP="00A25D89">
            <w:pPr>
              <w:jc w:val="center"/>
              <w:rPr>
                <w:sz w:val="18"/>
                <w:szCs w:val="18"/>
              </w:rPr>
            </w:pPr>
            <w:r w:rsidRPr="00121BAC">
              <w:rPr>
                <w:sz w:val="18"/>
                <w:szCs w:val="18"/>
              </w:rPr>
              <w:t>15</w:t>
            </w:r>
          </w:p>
        </w:tc>
        <w:tc>
          <w:tcPr>
            <w:tcW w:w="3060" w:type="dxa"/>
          </w:tcPr>
          <w:p w14:paraId="093E8D95" w14:textId="77777777" w:rsidR="0002198B" w:rsidRDefault="0002198B" w:rsidP="00A25D89">
            <w:pPr>
              <w:jc w:val="center"/>
            </w:pPr>
            <w:r w:rsidRPr="0068748F">
              <w:rPr>
                <w:sz w:val="18"/>
                <w:szCs w:val="18"/>
              </w:rPr>
              <w:t xml:space="preserve">3,95 </w:t>
            </w:r>
            <w:r w:rsidRPr="0068748F">
              <w:t xml:space="preserve"> % от НЦП</w:t>
            </w:r>
          </w:p>
        </w:tc>
        <w:tc>
          <w:tcPr>
            <w:tcW w:w="1772" w:type="dxa"/>
            <w:vAlign w:val="center"/>
          </w:tcPr>
          <w:p w14:paraId="3FCA3B36" w14:textId="77777777" w:rsidR="0002198B" w:rsidRPr="00121BAC" w:rsidRDefault="0002198B" w:rsidP="00A25D89">
            <w:pPr>
              <w:jc w:val="center"/>
              <w:rPr>
                <w:sz w:val="18"/>
                <w:szCs w:val="18"/>
              </w:rPr>
            </w:pPr>
            <w:r>
              <w:rPr>
                <w:sz w:val="18"/>
                <w:szCs w:val="18"/>
              </w:rPr>
              <w:t>14</w:t>
            </w:r>
            <w:r w:rsidRPr="00121BAC">
              <w:rPr>
                <w:sz w:val="18"/>
                <w:szCs w:val="18"/>
              </w:rPr>
              <w:t>:</w:t>
            </w:r>
            <w:r>
              <w:rPr>
                <w:sz w:val="18"/>
                <w:szCs w:val="18"/>
              </w:rPr>
              <w:t>20</w:t>
            </w:r>
          </w:p>
        </w:tc>
        <w:tc>
          <w:tcPr>
            <w:tcW w:w="1605" w:type="dxa"/>
            <w:vAlign w:val="center"/>
          </w:tcPr>
          <w:p w14:paraId="4C4E554B" w14:textId="77777777" w:rsidR="0002198B" w:rsidRPr="00121BAC" w:rsidRDefault="0002198B" w:rsidP="00A25D89">
            <w:pPr>
              <w:jc w:val="center"/>
              <w:rPr>
                <w:sz w:val="18"/>
                <w:szCs w:val="18"/>
              </w:rPr>
            </w:pPr>
            <w:r>
              <w:rPr>
                <w:sz w:val="18"/>
                <w:szCs w:val="18"/>
              </w:rPr>
              <w:t>14</w:t>
            </w:r>
            <w:r w:rsidRPr="00121BAC">
              <w:rPr>
                <w:sz w:val="18"/>
                <w:szCs w:val="18"/>
              </w:rPr>
              <w:t>:</w:t>
            </w:r>
            <w:r>
              <w:rPr>
                <w:sz w:val="18"/>
                <w:szCs w:val="18"/>
              </w:rPr>
              <w:t>30</w:t>
            </w:r>
          </w:p>
        </w:tc>
      </w:tr>
      <w:tr w:rsidR="0002198B" w:rsidRPr="006F0D3F" w14:paraId="12536622" w14:textId="77777777" w:rsidTr="00A25D89">
        <w:trPr>
          <w:trHeight w:val="216"/>
        </w:trPr>
        <w:tc>
          <w:tcPr>
            <w:tcW w:w="917" w:type="dxa"/>
            <w:vAlign w:val="center"/>
          </w:tcPr>
          <w:p w14:paraId="2DE40808" w14:textId="77777777" w:rsidR="0002198B" w:rsidRPr="00121BAC" w:rsidRDefault="0002198B" w:rsidP="00A25D89">
            <w:pPr>
              <w:jc w:val="center"/>
              <w:rPr>
                <w:sz w:val="18"/>
                <w:szCs w:val="18"/>
                <w:lang w:val="en-US"/>
              </w:rPr>
            </w:pPr>
            <w:r w:rsidRPr="00121BAC">
              <w:rPr>
                <w:sz w:val="18"/>
                <w:szCs w:val="18"/>
                <w:lang w:val="en-US"/>
              </w:rPr>
              <w:t>XVI</w:t>
            </w:r>
          </w:p>
        </w:tc>
        <w:tc>
          <w:tcPr>
            <w:tcW w:w="1926" w:type="dxa"/>
            <w:tcBorders>
              <w:top w:val="single" w:sz="4" w:space="0" w:color="auto"/>
              <w:left w:val="single" w:sz="4" w:space="0" w:color="auto"/>
              <w:bottom w:val="single" w:sz="4" w:space="0" w:color="auto"/>
              <w:right w:val="single" w:sz="4" w:space="0" w:color="auto"/>
            </w:tcBorders>
          </w:tcPr>
          <w:p w14:paraId="2014D7AD" w14:textId="77777777" w:rsidR="0002198B" w:rsidRPr="00E66BE4" w:rsidRDefault="0002198B" w:rsidP="00A25D89">
            <w:pPr>
              <w:spacing w:line="276" w:lineRule="auto"/>
              <w:jc w:val="center"/>
              <w:rPr>
                <w:sz w:val="18"/>
                <w:lang w:eastAsia="en-US"/>
              </w:rPr>
            </w:pPr>
            <w:r w:rsidRPr="00E66BE4">
              <w:rPr>
                <w:sz w:val="18"/>
                <w:lang w:eastAsia="en-US"/>
              </w:rPr>
              <w:t xml:space="preserve"> 782 125 677,32   </w:t>
            </w:r>
          </w:p>
        </w:tc>
        <w:tc>
          <w:tcPr>
            <w:tcW w:w="695" w:type="dxa"/>
            <w:vAlign w:val="center"/>
          </w:tcPr>
          <w:p w14:paraId="5AA2C73C" w14:textId="77777777" w:rsidR="0002198B" w:rsidRPr="00121BAC" w:rsidRDefault="0002198B" w:rsidP="00A25D89">
            <w:pPr>
              <w:jc w:val="center"/>
              <w:rPr>
                <w:sz w:val="18"/>
                <w:szCs w:val="18"/>
              </w:rPr>
            </w:pPr>
            <w:r w:rsidRPr="00121BAC">
              <w:rPr>
                <w:sz w:val="18"/>
                <w:szCs w:val="18"/>
              </w:rPr>
              <w:t>16</w:t>
            </w:r>
          </w:p>
        </w:tc>
        <w:tc>
          <w:tcPr>
            <w:tcW w:w="3060" w:type="dxa"/>
          </w:tcPr>
          <w:p w14:paraId="31C23C43" w14:textId="77777777" w:rsidR="0002198B" w:rsidRDefault="0002198B" w:rsidP="00A25D89">
            <w:pPr>
              <w:jc w:val="center"/>
            </w:pPr>
            <w:r w:rsidRPr="0068748F">
              <w:rPr>
                <w:sz w:val="18"/>
                <w:szCs w:val="18"/>
              </w:rPr>
              <w:t xml:space="preserve">3,95 </w:t>
            </w:r>
            <w:r w:rsidRPr="0068748F">
              <w:t xml:space="preserve"> % от НЦП</w:t>
            </w:r>
          </w:p>
        </w:tc>
        <w:tc>
          <w:tcPr>
            <w:tcW w:w="1772" w:type="dxa"/>
            <w:vAlign w:val="center"/>
          </w:tcPr>
          <w:p w14:paraId="038EACA9" w14:textId="77777777" w:rsidR="0002198B" w:rsidRPr="00121BAC" w:rsidRDefault="0002198B" w:rsidP="00A25D89">
            <w:pPr>
              <w:jc w:val="center"/>
              <w:rPr>
                <w:sz w:val="18"/>
                <w:szCs w:val="18"/>
              </w:rPr>
            </w:pPr>
            <w:r>
              <w:rPr>
                <w:sz w:val="18"/>
                <w:szCs w:val="18"/>
              </w:rPr>
              <w:t>14</w:t>
            </w:r>
            <w:r w:rsidRPr="00121BAC">
              <w:rPr>
                <w:sz w:val="18"/>
                <w:szCs w:val="18"/>
              </w:rPr>
              <w:t>:</w:t>
            </w:r>
            <w:r>
              <w:rPr>
                <w:sz w:val="18"/>
                <w:szCs w:val="18"/>
              </w:rPr>
              <w:t>30</w:t>
            </w:r>
          </w:p>
        </w:tc>
        <w:tc>
          <w:tcPr>
            <w:tcW w:w="1605" w:type="dxa"/>
            <w:vAlign w:val="center"/>
          </w:tcPr>
          <w:p w14:paraId="13828C77" w14:textId="77777777" w:rsidR="0002198B" w:rsidRPr="00121BAC" w:rsidRDefault="0002198B" w:rsidP="00A25D89">
            <w:pPr>
              <w:jc w:val="center"/>
              <w:rPr>
                <w:sz w:val="18"/>
                <w:szCs w:val="18"/>
              </w:rPr>
            </w:pPr>
            <w:r>
              <w:rPr>
                <w:sz w:val="18"/>
                <w:szCs w:val="18"/>
              </w:rPr>
              <w:t>14</w:t>
            </w:r>
            <w:r w:rsidRPr="00121BAC">
              <w:rPr>
                <w:sz w:val="18"/>
                <w:szCs w:val="18"/>
              </w:rPr>
              <w:t>:</w:t>
            </w:r>
            <w:r>
              <w:rPr>
                <w:sz w:val="18"/>
                <w:szCs w:val="18"/>
              </w:rPr>
              <w:t>40</w:t>
            </w:r>
          </w:p>
        </w:tc>
      </w:tr>
      <w:tr w:rsidR="0002198B" w:rsidRPr="006F0D3F" w14:paraId="008520CC" w14:textId="77777777" w:rsidTr="00A25D89">
        <w:trPr>
          <w:trHeight w:val="216"/>
        </w:trPr>
        <w:tc>
          <w:tcPr>
            <w:tcW w:w="917" w:type="dxa"/>
            <w:vAlign w:val="center"/>
          </w:tcPr>
          <w:p w14:paraId="2481E2F8" w14:textId="77777777" w:rsidR="0002198B" w:rsidRPr="00121BAC" w:rsidRDefault="0002198B" w:rsidP="00A25D89">
            <w:pPr>
              <w:jc w:val="center"/>
              <w:rPr>
                <w:sz w:val="18"/>
                <w:szCs w:val="18"/>
                <w:lang w:val="en-US"/>
              </w:rPr>
            </w:pPr>
            <w:r w:rsidRPr="00121BAC">
              <w:rPr>
                <w:sz w:val="18"/>
                <w:szCs w:val="18"/>
                <w:lang w:val="en-US"/>
              </w:rPr>
              <w:t>XVII</w:t>
            </w:r>
          </w:p>
        </w:tc>
        <w:tc>
          <w:tcPr>
            <w:tcW w:w="1926" w:type="dxa"/>
            <w:tcBorders>
              <w:top w:val="single" w:sz="4" w:space="0" w:color="auto"/>
              <w:left w:val="single" w:sz="4" w:space="0" w:color="auto"/>
              <w:bottom w:val="single" w:sz="4" w:space="0" w:color="auto"/>
              <w:right w:val="single" w:sz="4" w:space="0" w:color="auto"/>
            </w:tcBorders>
          </w:tcPr>
          <w:p w14:paraId="25ED1BE9" w14:textId="77777777" w:rsidR="0002198B" w:rsidRPr="00E66BE4" w:rsidRDefault="0002198B" w:rsidP="00A25D89">
            <w:pPr>
              <w:spacing w:line="276" w:lineRule="auto"/>
              <w:jc w:val="center"/>
              <w:rPr>
                <w:sz w:val="18"/>
                <w:lang w:eastAsia="en-US"/>
              </w:rPr>
            </w:pPr>
            <w:r w:rsidRPr="00E66BE4">
              <w:rPr>
                <w:sz w:val="18"/>
                <w:lang w:eastAsia="en-US"/>
              </w:rPr>
              <w:t xml:space="preserve"> 706 312 268,10   </w:t>
            </w:r>
          </w:p>
        </w:tc>
        <w:tc>
          <w:tcPr>
            <w:tcW w:w="695" w:type="dxa"/>
            <w:vAlign w:val="center"/>
          </w:tcPr>
          <w:p w14:paraId="14548EFE" w14:textId="77777777" w:rsidR="0002198B" w:rsidRPr="00121BAC" w:rsidRDefault="0002198B" w:rsidP="00A25D89">
            <w:pPr>
              <w:jc w:val="center"/>
              <w:rPr>
                <w:sz w:val="18"/>
                <w:szCs w:val="18"/>
              </w:rPr>
            </w:pPr>
            <w:r>
              <w:rPr>
                <w:sz w:val="18"/>
                <w:szCs w:val="18"/>
              </w:rPr>
              <w:t>17</w:t>
            </w:r>
          </w:p>
        </w:tc>
        <w:tc>
          <w:tcPr>
            <w:tcW w:w="3060" w:type="dxa"/>
          </w:tcPr>
          <w:p w14:paraId="0AFE557B" w14:textId="77777777" w:rsidR="0002198B" w:rsidRDefault="0002198B" w:rsidP="00A25D89">
            <w:pPr>
              <w:jc w:val="center"/>
            </w:pPr>
            <w:r w:rsidRPr="0068748F">
              <w:rPr>
                <w:sz w:val="18"/>
                <w:szCs w:val="18"/>
              </w:rPr>
              <w:t xml:space="preserve">3,95 </w:t>
            </w:r>
            <w:r w:rsidRPr="0068748F">
              <w:t xml:space="preserve"> % от НЦП</w:t>
            </w:r>
          </w:p>
        </w:tc>
        <w:tc>
          <w:tcPr>
            <w:tcW w:w="1772" w:type="dxa"/>
            <w:vAlign w:val="center"/>
          </w:tcPr>
          <w:p w14:paraId="5A2213CB" w14:textId="77777777" w:rsidR="0002198B" w:rsidRPr="00121BAC" w:rsidRDefault="0002198B" w:rsidP="00A25D89">
            <w:pPr>
              <w:jc w:val="center"/>
              <w:rPr>
                <w:sz w:val="18"/>
                <w:szCs w:val="18"/>
              </w:rPr>
            </w:pPr>
            <w:r>
              <w:rPr>
                <w:sz w:val="18"/>
                <w:szCs w:val="18"/>
              </w:rPr>
              <w:t>14</w:t>
            </w:r>
            <w:r w:rsidRPr="00121BAC">
              <w:rPr>
                <w:sz w:val="18"/>
                <w:szCs w:val="18"/>
              </w:rPr>
              <w:t>:</w:t>
            </w:r>
            <w:r>
              <w:rPr>
                <w:sz w:val="18"/>
                <w:szCs w:val="18"/>
              </w:rPr>
              <w:t>40</w:t>
            </w:r>
          </w:p>
        </w:tc>
        <w:tc>
          <w:tcPr>
            <w:tcW w:w="1605" w:type="dxa"/>
            <w:vAlign w:val="center"/>
          </w:tcPr>
          <w:p w14:paraId="685E30DB" w14:textId="77777777" w:rsidR="0002198B" w:rsidRPr="00121BAC" w:rsidRDefault="0002198B" w:rsidP="00A25D89">
            <w:pPr>
              <w:jc w:val="center"/>
              <w:rPr>
                <w:sz w:val="18"/>
                <w:szCs w:val="18"/>
              </w:rPr>
            </w:pPr>
            <w:r>
              <w:rPr>
                <w:sz w:val="18"/>
                <w:szCs w:val="18"/>
              </w:rPr>
              <w:t>14</w:t>
            </w:r>
            <w:r w:rsidRPr="00121BAC">
              <w:rPr>
                <w:sz w:val="18"/>
                <w:szCs w:val="18"/>
              </w:rPr>
              <w:t>:</w:t>
            </w:r>
            <w:r>
              <w:rPr>
                <w:sz w:val="18"/>
                <w:szCs w:val="18"/>
              </w:rPr>
              <w:t>50</w:t>
            </w:r>
          </w:p>
        </w:tc>
      </w:tr>
      <w:tr w:rsidR="0002198B" w:rsidRPr="006F0D3F" w14:paraId="58CFD47A" w14:textId="77777777" w:rsidTr="00A25D89">
        <w:trPr>
          <w:trHeight w:val="216"/>
        </w:trPr>
        <w:tc>
          <w:tcPr>
            <w:tcW w:w="917" w:type="dxa"/>
            <w:vAlign w:val="center"/>
          </w:tcPr>
          <w:p w14:paraId="0E47E06B" w14:textId="77777777" w:rsidR="0002198B" w:rsidRPr="00121BAC" w:rsidRDefault="0002198B" w:rsidP="00A25D89">
            <w:pPr>
              <w:jc w:val="center"/>
              <w:rPr>
                <w:sz w:val="18"/>
                <w:szCs w:val="18"/>
                <w:lang w:val="en-US"/>
              </w:rPr>
            </w:pPr>
            <w:r w:rsidRPr="00D65183">
              <w:rPr>
                <w:sz w:val="18"/>
                <w:szCs w:val="18"/>
                <w:lang w:val="en-US"/>
              </w:rPr>
              <w:t>XVII</w:t>
            </w:r>
            <w:r>
              <w:rPr>
                <w:sz w:val="18"/>
                <w:szCs w:val="18"/>
                <w:lang w:val="en-US"/>
              </w:rPr>
              <w:t>I</w:t>
            </w:r>
          </w:p>
        </w:tc>
        <w:tc>
          <w:tcPr>
            <w:tcW w:w="1926" w:type="dxa"/>
            <w:tcBorders>
              <w:top w:val="single" w:sz="4" w:space="0" w:color="auto"/>
              <w:left w:val="single" w:sz="4" w:space="0" w:color="auto"/>
              <w:bottom w:val="single" w:sz="4" w:space="0" w:color="auto"/>
              <w:right w:val="single" w:sz="4" w:space="0" w:color="auto"/>
            </w:tcBorders>
          </w:tcPr>
          <w:p w14:paraId="76792616" w14:textId="77777777" w:rsidR="0002198B" w:rsidRPr="00E66BE4" w:rsidRDefault="0002198B" w:rsidP="00A25D89">
            <w:pPr>
              <w:spacing w:line="276" w:lineRule="auto"/>
              <w:jc w:val="center"/>
              <w:rPr>
                <w:sz w:val="18"/>
                <w:lang w:eastAsia="en-US"/>
              </w:rPr>
            </w:pPr>
            <w:r w:rsidRPr="00E66BE4">
              <w:rPr>
                <w:sz w:val="18"/>
                <w:lang w:eastAsia="en-US"/>
              </w:rPr>
              <w:t xml:space="preserve"> 630 498 858,89   </w:t>
            </w:r>
          </w:p>
        </w:tc>
        <w:tc>
          <w:tcPr>
            <w:tcW w:w="695" w:type="dxa"/>
            <w:vAlign w:val="center"/>
          </w:tcPr>
          <w:p w14:paraId="20B70EB2" w14:textId="77777777" w:rsidR="0002198B" w:rsidRPr="00D65183" w:rsidRDefault="0002198B" w:rsidP="00A25D89">
            <w:pPr>
              <w:jc w:val="center"/>
              <w:rPr>
                <w:sz w:val="18"/>
                <w:szCs w:val="18"/>
                <w:lang w:val="en-US"/>
              </w:rPr>
            </w:pPr>
            <w:r>
              <w:rPr>
                <w:sz w:val="18"/>
                <w:szCs w:val="18"/>
                <w:lang w:val="en-US"/>
              </w:rPr>
              <w:t>18</w:t>
            </w:r>
          </w:p>
        </w:tc>
        <w:tc>
          <w:tcPr>
            <w:tcW w:w="3060" w:type="dxa"/>
          </w:tcPr>
          <w:p w14:paraId="29BB85BA" w14:textId="77777777" w:rsidR="0002198B" w:rsidRDefault="0002198B" w:rsidP="00A25D89">
            <w:pPr>
              <w:jc w:val="center"/>
            </w:pPr>
            <w:r w:rsidRPr="0068748F">
              <w:rPr>
                <w:sz w:val="18"/>
                <w:szCs w:val="18"/>
              </w:rPr>
              <w:t xml:space="preserve">3,95 </w:t>
            </w:r>
            <w:r w:rsidRPr="0068748F">
              <w:t xml:space="preserve"> % от НЦП</w:t>
            </w:r>
          </w:p>
        </w:tc>
        <w:tc>
          <w:tcPr>
            <w:tcW w:w="1772" w:type="dxa"/>
            <w:vAlign w:val="center"/>
          </w:tcPr>
          <w:p w14:paraId="1A05F9DA" w14:textId="77777777" w:rsidR="0002198B" w:rsidRPr="00D65183" w:rsidRDefault="0002198B" w:rsidP="00A25D89">
            <w:pPr>
              <w:jc w:val="center"/>
              <w:rPr>
                <w:sz w:val="18"/>
                <w:szCs w:val="18"/>
              </w:rPr>
            </w:pPr>
            <w:r>
              <w:rPr>
                <w:sz w:val="18"/>
                <w:szCs w:val="18"/>
              </w:rPr>
              <w:t>14</w:t>
            </w:r>
            <w:r w:rsidRPr="00121BAC">
              <w:rPr>
                <w:sz w:val="18"/>
                <w:szCs w:val="18"/>
              </w:rPr>
              <w:t>:</w:t>
            </w:r>
            <w:r>
              <w:rPr>
                <w:sz w:val="18"/>
                <w:szCs w:val="18"/>
              </w:rPr>
              <w:t>50</w:t>
            </w:r>
          </w:p>
        </w:tc>
        <w:tc>
          <w:tcPr>
            <w:tcW w:w="1605" w:type="dxa"/>
            <w:vAlign w:val="center"/>
          </w:tcPr>
          <w:p w14:paraId="724EEC65" w14:textId="77777777" w:rsidR="0002198B" w:rsidRPr="00121BAC" w:rsidRDefault="0002198B" w:rsidP="00A25D89">
            <w:pPr>
              <w:jc w:val="center"/>
              <w:rPr>
                <w:sz w:val="18"/>
                <w:szCs w:val="18"/>
              </w:rPr>
            </w:pPr>
            <w:r>
              <w:rPr>
                <w:sz w:val="18"/>
                <w:szCs w:val="18"/>
              </w:rPr>
              <w:t>15</w:t>
            </w:r>
            <w:r w:rsidRPr="00121BAC">
              <w:rPr>
                <w:sz w:val="18"/>
                <w:szCs w:val="18"/>
              </w:rPr>
              <w:t>:</w:t>
            </w:r>
            <w:r>
              <w:rPr>
                <w:sz w:val="18"/>
                <w:szCs w:val="18"/>
              </w:rPr>
              <w:t>00</w:t>
            </w:r>
          </w:p>
        </w:tc>
      </w:tr>
      <w:tr w:rsidR="0002198B" w:rsidRPr="006F0D3F" w14:paraId="2A0F8D16" w14:textId="77777777" w:rsidTr="00A25D89">
        <w:trPr>
          <w:trHeight w:val="216"/>
        </w:trPr>
        <w:tc>
          <w:tcPr>
            <w:tcW w:w="917" w:type="dxa"/>
            <w:vAlign w:val="center"/>
          </w:tcPr>
          <w:p w14:paraId="38173AD7" w14:textId="77777777" w:rsidR="0002198B" w:rsidRPr="00D65183" w:rsidRDefault="0002198B" w:rsidP="00A25D89">
            <w:pPr>
              <w:jc w:val="center"/>
              <w:rPr>
                <w:sz w:val="18"/>
                <w:szCs w:val="18"/>
                <w:lang w:val="en-US"/>
              </w:rPr>
            </w:pPr>
            <w:r w:rsidRPr="00D65183">
              <w:rPr>
                <w:sz w:val="18"/>
                <w:szCs w:val="18"/>
                <w:lang w:val="en-US"/>
              </w:rPr>
              <w:t>XVII</w:t>
            </w:r>
            <w:r>
              <w:rPr>
                <w:sz w:val="18"/>
                <w:szCs w:val="18"/>
                <w:lang w:val="en-US"/>
              </w:rPr>
              <w:t>I</w:t>
            </w:r>
            <w:r w:rsidRPr="00121BAC">
              <w:rPr>
                <w:color w:val="000000"/>
                <w:sz w:val="18"/>
                <w:szCs w:val="18"/>
              </w:rPr>
              <w:t>I</w:t>
            </w:r>
          </w:p>
        </w:tc>
        <w:tc>
          <w:tcPr>
            <w:tcW w:w="1926" w:type="dxa"/>
            <w:tcBorders>
              <w:top w:val="single" w:sz="4" w:space="0" w:color="auto"/>
              <w:left w:val="single" w:sz="4" w:space="0" w:color="auto"/>
              <w:bottom w:val="single" w:sz="4" w:space="0" w:color="auto"/>
              <w:right w:val="single" w:sz="4" w:space="0" w:color="auto"/>
            </w:tcBorders>
          </w:tcPr>
          <w:p w14:paraId="6E3920DF" w14:textId="77777777" w:rsidR="0002198B" w:rsidRPr="00E66BE4" w:rsidRDefault="0002198B" w:rsidP="00A25D89">
            <w:pPr>
              <w:spacing w:line="276" w:lineRule="auto"/>
              <w:jc w:val="center"/>
              <w:rPr>
                <w:sz w:val="18"/>
                <w:lang w:eastAsia="en-US"/>
              </w:rPr>
            </w:pPr>
            <w:r w:rsidRPr="00E66BE4">
              <w:rPr>
                <w:sz w:val="18"/>
                <w:lang w:eastAsia="en-US"/>
              </w:rPr>
              <w:t xml:space="preserve"> 554 685 449,68   </w:t>
            </w:r>
          </w:p>
        </w:tc>
        <w:tc>
          <w:tcPr>
            <w:tcW w:w="695" w:type="dxa"/>
            <w:vAlign w:val="center"/>
          </w:tcPr>
          <w:p w14:paraId="20AEF1E4" w14:textId="77777777" w:rsidR="0002198B" w:rsidRPr="002C2A5A" w:rsidRDefault="0002198B" w:rsidP="00A25D89">
            <w:pPr>
              <w:jc w:val="center"/>
              <w:rPr>
                <w:sz w:val="18"/>
                <w:szCs w:val="18"/>
              </w:rPr>
            </w:pPr>
            <w:r>
              <w:rPr>
                <w:sz w:val="18"/>
                <w:szCs w:val="18"/>
              </w:rPr>
              <w:t>19</w:t>
            </w:r>
          </w:p>
        </w:tc>
        <w:tc>
          <w:tcPr>
            <w:tcW w:w="3060" w:type="dxa"/>
          </w:tcPr>
          <w:p w14:paraId="72827A70" w14:textId="77777777" w:rsidR="0002198B" w:rsidRDefault="0002198B" w:rsidP="00A25D89">
            <w:pPr>
              <w:jc w:val="center"/>
            </w:pPr>
            <w:r w:rsidRPr="0068748F">
              <w:rPr>
                <w:sz w:val="18"/>
                <w:szCs w:val="18"/>
              </w:rPr>
              <w:t xml:space="preserve">3,95 </w:t>
            </w:r>
            <w:r w:rsidRPr="0068748F">
              <w:t xml:space="preserve"> % от НЦП</w:t>
            </w:r>
          </w:p>
        </w:tc>
        <w:tc>
          <w:tcPr>
            <w:tcW w:w="1772" w:type="dxa"/>
            <w:vAlign w:val="center"/>
          </w:tcPr>
          <w:p w14:paraId="12A006E3" w14:textId="77777777" w:rsidR="0002198B" w:rsidRDefault="0002198B" w:rsidP="00A25D89">
            <w:pPr>
              <w:jc w:val="center"/>
              <w:rPr>
                <w:sz w:val="18"/>
                <w:szCs w:val="18"/>
              </w:rPr>
            </w:pPr>
            <w:r>
              <w:rPr>
                <w:sz w:val="18"/>
                <w:szCs w:val="18"/>
              </w:rPr>
              <w:t>15</w:t>
            </w:r>
            <w:r w:rsidRPr="00121BAC">
              <w:rPr>
                <w:sz w:val="18"/>
                <w:szCs w:val="18"/>
              </w:rPr>
              <w:t>:</w:t>
            </w:r>
            <w:r>
              <w:rPr>
                <w:sz w:val="18"/>
                <w:szCs w:val="18"/>
              </w:rPr>
              <w:t>00</w:t>
            </w:r>
          </w:p>
        </w:tc>
        <w:tc>
          <w:tcPr>
            <w:tcW w:w="1605" w:type="dxa"/>
            <w:vAlign w:val="center"/>
          </w:tcPr>
          <w:p w14:paraId="2034F108" w14:textId="77777777" w:rsidR="0002198B" w:rsidRDefault="0002198B" w:rsidP="00A25D89">
            <w:pPr>
              <w:jc w:val="center"/>
              <w:rPr>
                <w:sz w:val="18"/>
                <w:szCs w:val="18"/>
              </w:rPr>
            </w:pPr>
            <w:r>
              <w:rPr>
                <w:sz w:val="18"/>
                <w:szCs w:val="18"/>
              </w:rPr>
              <w:t>15</w:t>
            </w:r>
            <w:r w:rsidRPr="00121BAC">
              <w:rPr>
                <w:sz w:val="18"/>
                <w:szCs w:val="18"/>
              </w:rPr>
              <w:t>:</w:t>
            </w:r>
            <w:r>
              <w:rPr>
                <w:sz w:val="18"/>
                <w:szCs w:val="18"/>
              </w:rPr>
              <w:t>10</w:t>
            </w:r>
          </w:p>
        </w:tc>
      </w:tr>
      <w:tr w:rsidR="0002198B" w:rsidRPr="006F0D3F" w14:paraId="06D09313" w14:textId="77777777" w:rsidTr="00A25D89">
        <w:trPr>
          <w:trHeight w:val="216"/>
        </w:trPr>
        <w:tc>
          <w:tcPr>
            <w:tcW w:w="917" w:type="dxa"/>
            <w:vAlign w:val="center"/>
          </w:tcPr>
          <w:p w14:paraId="31A43BEA" w14:textId="77777777" w:rsidR="0002198B" w:rsidRPr="00D65183" w:rsidRDefault="0002198B" w:rsidP="00A25D89">
            <w:pPr>
              <w:jc w:val="center"/>
              <w:rPr>
                <w:sz w:val="18"/>
                <w:szCs w:val="18"/>
                <w:lang w:val="en-US"/>
              </w:rPr>
            </w:pPr>
            <w:r w:rsidRPr="00D65183">
              <w:rPr>
                <w:sz w:val="18"/>
                <w:szCs w:val="18"/>
                <w:lang w:val="en-US"/>
              </w:rPr>
              <w:t>XX</w:t>
            </w:r>
          </w:p>
        </w:tc>
        <w:tc>
          <w:tcPr>
            <w:tcW w:w="1926" w:type="dxa"/>
            <w:tcBorders>
              <w:top w:val="single" w:sz="4" w:space="0" w:color="auto"/>
              <w:left w:val="single" w:sz="4" w:space="0" w:color="auto"/>
              <w:bottom w:val="single" w:sz="4" w:space="0" w:color="auto"/>
              <w:right w:val="single" w:sz="4" w:space="0" w:color="auto"/>
            </w:tcBorders>
          </w:tcPr>
          <w:p w14:paraId="049B5F52" w14:textId="77777777" w:rsidR="0002198B" w:rsidRPr="00E66BE4" w:rsidRDefault="0002198B" w:rsidP="00A25D89">
            <w:pPr>
              <w:spacing w:line="276" w:lineRule="auto"/>
              <w:jc w:val="center"/>
              <w:rPr>
                <w:sz w:val="18"/>
                <w:lang w:eastAsia="en-US"/>
              </w:rPr>
            </w:pPr>
            <w:r w:rsidRPr="00E66BE4">
              <w:rPr>
                <w:sz w:val="18"/>
                <w:lang w:eastAsia="en-US"/>
              </w:rPr>
              <w:t xml:space="preserve"> 478 872 040,47   </w:t>
            </w:r>
          </w:p>
        </w:tc>
        <w:tc>
          <w:tcPr>
            <w:tcW w:w="695" w:type="dxa"/>
            <w:vAlign w:val="center"/>
          </w:tcPr>
          <w:p w14:paraId="57A48210" w14:textId="77777777" w:rsidR="0002198B" w:rsidRPr="002C2A5A" w:rsidRDefault="0002198B" w:rsidP="00A25D89">
            <w:pPr>
              <w:jc w:val="center"/>
              <w:rPr>
                <w:sz w:val="18"/>
                <w:szCs w:val="18"/>
              </w:rPr>
            </w:pPr>
            <w:r>
              <w:rPr>
                <w:sz w:val="18"/>
                <w:szCs w:val="18"/>
              </w:rPr>
              <w:t>20</w:t>
            </w:r>
          </w:p>
        </w:tc>
        <w:tc>
          <w:tcPr>
            <w:tcW w:w="3060" w:type="dxa"/>
          </w:tcPr>
          <w:p w14:paraId="5D1E7F45" w14:textId="77777777" w:rsidR="0002198B" w:rsidRDefault="0002198B" w:rsidP="00A25D89">
            <w:pPr>
              <w:jc w:val="center"/>
            </w:pPr>
            <w:r w:rsidRPr="0068748F">
              <w:rPr>
                <w:sz w:val="18"/>
                <w:szCs w:val="18"/>
              </w:rPr>
              <w:t xml:space="preserve">3,95 </w:t>
            </w:r>
            <w:r w:rsidRPr="0068748F">
              <w:t xml:space="preserve"> % от НЦП</w:t>
            </w:r>
          </w:p>
        </w:tc>
        <w:tc>
          <w:tcPr>
            <w:tcW w:w="1772" w:type="dxa"/>
            <w:vAlign w:val="center"/>
          </w:tcPr>
          <w:p w14:paraId="760563A3" w14:textId="77777777" w:rsidR="0002198B" w:rsidRDefault="0002198B" w:rsidP="00A25D89">
            <w:pPr>
              <w:jc w:val="center"/>
              <w:rPr>
                <w:sz w:val="18"/>
                <w:szCs w:val="18"/>
              </w:rPr>
            </w:pPr>
            <w:r>
              <w:rPr>
                <w:sz w:val="18"/>
                <w:szCs w:val="18"/>
              </w:rPr>
              <w:t>15</w:t>
            </w:r>
            <w:r w:rsidRPr="00121BAC">
              <w:rPr>
                <w:sz w:val="18"/>
                <w:szCs w:val="18"/>
              </w:rPr>
              <w:t>:</w:t>
            </w:r>
            <w:r>
              <w:rPr>
                <w:sz w:val="18"/>
                <w:szCs w:val="18"/>
              </w:rPr>
              <w:t>10</w:t>
            </w:r>
          </w:p>
        </w:tc>
        <w:tc>
          <w:tcPr>
            <w:tcW w:w="1605" w:type="dxa"/>
            <w:vAlign w:val="center"/>
          </w:tcPr>
          <w:p w14:paraId="47CC61CB" w14:textId="77777777" w:rsidR="0002198B" w:rsidRDefault="0002198B" w:rsidP="00A25D89">
            <w:pPr>
              <w:jc w:val="center"/>
              <w:rPr>
                <w:sz w:val="18"/>
                <w:szCs w:val="18"/>
              </w:rPr>
            </w:pPr>
            <w:r>
              <w:rPr>
                <w:sz w:val="18"/>
                <w:szCs w:val="18"/>
              </w:rPr>
              <w:t>15</w:t>
            </w:r>
            <w:r w:rsidRPr="00121BAC">
              <w:rPr>
                <w:sz w:val="18"/>
                <w:szCs w:val="18"/>
              </w:rPr>
              <w:t>:</w:t>
            </w:r>
            <w:r>
              <w:rPr>
                <w:sz w:val="18"/>
                <w:szCs w:val="18"/>
              </w:rPr>
              <w:t>20</w:t>
            </w:r>
          </w:p>
        </w:tc>
      </w:tr>
      <w:tr w:rsidR="0002198B" w:rsidRPr="006F0D3F" w14:paraId="13D5888A" w14:textId="77777777" w:rsidTr="00A25D89">
        <w:trPr>
          <w:trHeight w:val="216"/>
        </w:trPr>
        <w:tc>
          <w:tcPr>
            <w:tcW w:w="917" w:type="dxa"/>
            <w:vAlign w:val="center"/>
          </w:tcPr>
          <w:p w14:paraId="0AA6E9B7" w14:textId="77777777" w:rsidR="0002198B" w:rsidRPr="00D65183" w:rsidRDefault="0002198B" w:rsidP="00A25D89">
            <w:pPr>
              <w:jc w:val="center"/>
              <w:rPr>
                <w:sz w:val="18"/>
                <w:szCs w:val="18"/>
                <w:lang w:val="en-US"/>
              </w:rPr>
            </w:pPr>
            <w:r w:rsidRPr="00D65183">
              <w:rPr>
                <w:sz w:val="18"/>
                <w:szCs w:val="18"/>
                <w:lang w:val="en-US"/>
              </w:rPr>
              <w:t>XX</w:t>
            </w:r>
            <w:r w:rsidRPr="00121BAC">
              <w:rPr>
                <w:color w:val="000000"/>
                <w:sz w:val="18"/>
                <w:szCs w:val="18"/>
              </w:rPr>
              <w:t>I</w:t>
            </w:r>
          </w:p>
        </w:tc>
        <w:tc>
          <w:tcPr>
            <w:tcW w:w="1926" w:type="dxa"/>
            <w:tcBorders>
              <w:top w:val="single" w:sz="4" w:space="0" w:color="auto"/>
              <w:left w:val="single" w:sz="4" w:space="0" w:color="auto"/>
              <w:bottom w:val="single" w:sz="4" w:space="0" w:color="auto"/>
              <w:right w:val="single" w:sz="4" w:space="0" w:color="auto"/>
            </w:tcBorders>
          </w:tcPr>
          <w:p w14:paraId="4060D298" w14:textId="77777777" w:rsidR="0002198B" w:rsidRPr="00E66BE4" w:rsidRDefault="0002198B" w:rsidP="00A25D89">
            <w:pPr>
              <w:spacing w:line="276" w:lineRule="auto"/>
              <w:jc w:val="center"/>
              <w:rPr>
                <w:sz w:val="18"/>
                <w:lang w:eastAsia="en-US"/>
              </w:rPr>
            </w:pPr>
            <w:r w:rsidRPr="00E66BE4">
              <w:rPr>
                <w:sz w:val="18"/>
                <w:lang w:eastAsia="en-US"/>
              </w:rPr>
              <w:t xml:space="preserve"> 403 058 631,26   </w:t>
            </w:r>
          </w:p>
        </w:tc>
        <w:tc>
          <w:tcPr>
            <w:tcW w:w="695" w:type="dxa"/>
            <w:vAlign w:val="center"/>
          </w:tcPr>
          <w:p w14:paraId="5D7BE523" w14:textId="77777777" w:rsidR="0002198B" w:rsidRDefault="0002198B" w:rsidP="00A25D89">
            <w:pPr>
              <w:jc w:val="center"/>
              <w:rPr>
                <w:sz w:val="18"/>
                <w:szCs w:val="18"/>
              </w:rPr>
            </w:pPr>
            <w:r>
              <w:rPr>
                <w:sz w:val="18"/>
                <w:szCs w:val="18"/>
              </w:rPr>
              <w:t>21</w:t>
            </w:r>
          </w:p>
        </w:tc>
        <w:tc>
          <w:tcPr>
            <w:tcW w:w="3060" w:type="dxa"/>
          </w:tcPr>
          <w:p w14:paraId="75125A56" w14:textId="77777777" w:rsidR="0002198B" w:rsidRDefault="0002198B" w:rsidP="00A25D89">
            <w:pPr>
              <w:jc w:val="center"/>
            </w:pPr>
            <w:r w:rsidRPr="0068748F">
              <w:rPr>
                <w:sz w:val="18"/>
                <w:szCs w:val="18"/>
              </w:rPr>
              <w:t xml:space="preserve">3,95 </w:t>
            </w:r>
            <w:r w:rsidRPr="0068748F">
              <w:t xml:space="preserve"> % от НЦП</w:t>
            </w:r>
          </w:p>
        </w:tc>
        <w:tc>
          <w:tcPr>
            <w:tcW w:w="1772" w:type="dxa"/>
            <w:vAlign w:val="center"/>
          </w:tcPr>
          <w:p w14:paraId="5C20814A" w14:textId="77777777" w:rsidR="0002198B" w:rsidRDefault="0002198B" w:rsidP="00A25D89">
            <w:pPr>
              <w:jc w:val="center"/>
              <w:rPr>
                <w:sz w:val="18"/>
                <w:szCs w:val="18"/>
              </w:rPr>
            </w:pPr>
            <w:r>
              <w:rPr>
                <w:sz w:val="18"/>
                <w:szCs w:val="18"/>
              </w:rPr>
              <w:t>15</w:t>
            </w:r>
            <w:r w:rsidRPr="00121BAC">
              <w:rPr>
                <w:sz w:val="18"/>
                <w:szCs w:val="18"/>
              </w:rPr>
              <w:t>:</w:t>
            </w:r>
            <w:r>
              <w:rPr>
                <w:sz w:val="18"/>
                <w:szCs w:val="18"/>
              </w:rPr>
              <w:t>20</w:t>
            </w:r>
          </w:p>
        </w:tc>
        <w:tc>
          <w:tcPr>
            <w:tcW w:w="1605" w:type="dxa"/>
            <w:vAlign w:val="center"/>
          </w:tcPr>
          <w:p w14:paraId="660CCB06" w14:textId="77777777" w:rsidR="0002198B" w:rsidRDefault="0002198B" w:rsidP="00A25D89">
            <w:pPr>
              <w:jc w:val="center"/>
              <w:rPr>
                <w:sz w:val="18"/>
                <w:szCs w:val="18"/>
              </w:rPr>
            </w:pPr>
            <w:r>
              <w:rPr>
                <w:sz w:val="18"/>
                <w:szCs w:val="18"/>
              </w:rPr>
              <w:t>15</w:t>
            </w:r>
            <w:r w:rsidRPr="00121BAC">
              <w:rPr>
                <w:sz w:val="18"/>
                <w:szCs w:val="18"/>
              </w:rPr>
              <w:t>:</w:t>
            </w:r>
            <w:r>
              <w:rPr>
                <w:sz w:val="18"/>
                <w:szCs w:val="18"/>
              </w:rPr>
              <w:t>30</w:t>
            </w:r>
          </w:p>
        </w:tc>
      </w:tr>
    </w:tbl>
    <w:p w14:paraId="621BD49E" w14:textId="77777777" w:rsidR="00390008" w:rsidRDefault="00390008" w:rsidP="00A66290">
      <w:pPr>
        <w:keepNext/>
        <w:keepLines/>
        <w:rPr>
          <w:b/>
          <w:bCs/>
          <w:sz w:val="24"/>
          <w:szCs w:val="24"/>
        </w:rPr>
      </w:pPr>
    </w:p>
    <w:p w14:paraId="60B8A0D1" w14:textId="175E2F5F" w:rsidR="005B163E" w:rsidRPr="00795722" w:rsidRDefault="005B163E" w:rsidP="005B163E">
      <w:pPr>
        <w:widowControl w:val="0"/>
        <w:rPr>
          <w:sz w:val="24"/>
          <w:szCs w:val="24"/>
        </w:rPr>
      </w:pPr>
      <w:r w:rsidRPr="00795722">
        <w:rPr>
          <w:b/>
          <w:bCs/>
          <w:sz w:val="24"/>
          <w:szCs w:val="24"/>
        </w:rPr>
        <w:t>Период действия текущей цены аукциона</w:t>
      </w:r>
      <w:r w:rsidRPr="00795722">
        <w:rPr>
          <w:sz w:val="24"/>
          <w:szCs w:val="24"/>
        </w:rPr>
        <w:t xml:space="preserve">: </w:t>
      </w:r>
      <w:r w:rsidR="0002198B">
        <w:rPr>
          <w:rFonts w:eastAsia="Calibri"/>
          <w:sz w:val="24"/>
          <w:szCs w:val="24"/>
        </w:rPr>
        <w:t>10</w:t>
      </w:r>
      <w:r w:rsidR="008B41C6">
        <w:rPr>
          <w:rFonts w:eastAsia="Calibri"/>
          <w:sz w:val="24"/>
          <w:szCs w:val="24"/>
        </w:rPr>
        <w:t xml:space="preserve"> минут</w:t>
      </w:r>
      <w:r w:rsidRPr="00795722">
        <w:rPr>
          <w:sz w:val="24"/>
          <w:szCs w:val="24"/>
        </w:rPr>
        <w:t>.</w:t>
      </w:r>
    </w:p>
    <w:p w14:paraId="25FE4F97" w14:textId="77777777" w:rsidR="005B163E" w:rsidRDefault="005B163E" w:rsidP="005B163E">
      <w:pPr>
        <w:widowControl w:val="0"/>
        <w:rPr>
          <w:b/>
          <w:bCs/>
          <w:sz w:val="24"/>
          <w:szCs w:val="24"/>
        </w:rPr>
      </w:pPr>
    </w:p>
    <w:p w14:paraId="28400948" w14:textId="77777777" w:rsidR="00FB392B" w:rsidRDefault="005B163E" w:rsidP="005B163E">
      <w:pPr>
        <w:widowControl w:val="0"/>
        <w:rPr>
          <w:sz w:val="24"/>
          <w:szCs w:val="24"/>
        </w:rPr>
      </w:pPr>
      <w:r w:rsidRPr="00795722">
        <w:rPr>
          <w:b/>
          <w:bCs/>
          <w:sz w:val="24"/>
          <w:szCs w:val="24"/>
        </w:rPr>
        <w:t>Цена отсечения (для торговой процедуры в форме аукциона «на понижение»):</w:t>
      </w:r>
      <w:r w:rsidRPr="00795722">
        <w:rPr>
          <w:sz w:val="24"/>
          <w:szCs w:val="24"/>
        </w:rPr>
        <w:t xml:space="preserve"> </w:t>
      </w:r>
    </w:p>
    <w:p w14:paraId="0A15D0C6" w14:textId="79CFF845" w:rsidR="005B163E" w:rsidRDefault="0002198B" w:rsidP="005B163E">
      <w:pPr>
        <w:widowControl w:val="0"/>
        <w:rPr>
          <w:sz w:val="24"/>
          <w:szCs w:val="24"/>
        </w:rPr>
      </w:pPr>
      <w:r w:rsidRPr="0002198B">
        <w:rPr>
          <w:sz w:val="24"/>
          <w:szCs w:val="24"/>
        </w:rPr>
        <w:t>403 058 631 (Четыреста три миллиона пятьдесят восемь тысяч шестьсот тридцать один) рубль 26 копеек</w:t>
      </w:r>
    </w:p>
    <w:p w14:paraId="320922D3" w14:textId="77777777" w:rsidR="0002198B" w:rsidRDefault="0002198B" w:rsidP="005B163E">
      <w:pPr>
        <w:widowControl w:val="0"/>
        <w:rPr>
          <w:b/>
          <w:bCs/>
          <w:sz w:val="24"/>
          <w:szCs w:val="24"/>
        </w:rPr>
      </w:pPr>
    </w:p>
    <w:p w14:paraId="0F360204" w14:textId="43DC9947" w:rsidR="008B41C6" w:rsidRDefault="005B163E" w:rsidP="00A66290">
      <w:pPr>
        <w:jc w:val="both"/>
        <w:rPr>
          <w:sz w:val="24"/>
          <w:szCs w:val="24"/>
        </w:rPr>
      </w:pPr>
      <w:r w:rsidRPr="00795722">
        <w:rPr>
          <w:b/>
          <w:bCs/>
          <w:sz w:val="24"/>
          <w:szCs w:val="24"/>
        </w:rPr>
        <w:t>Размер обеспечения Заявки на участие в Торговой процедуре</w:t>
      </w:r>
      <w:r w:rsidRPr="00795722">
        <w:rPr>
          <w:sz w:val="24"/>
          <w:szCs w:val="24"/>
        </w:rPr>
        <w:t xml:space="preserve">: </w:t>
      </w:r>
      <w:r w:rsidR="0002198B">
        <w:rPr>
          <w:sz w:val="24"/>
          <w:szCs w:val="24"/>
        </w:rPr>
        <w:t>20 000 000 (Двадцать миллионов)</w:t>
      </w:r>
      <w:r w:rsidR="0002198B" w:rsidRPr="0002198B">
        <w:rPr>
          <w:sz w:val="24"/>
          <w:szCs w:val="24"/>
        </w:rPr>
        <w:t xml:space="preserve"> </w:t>
      </w:r>
      <w:r w:rsidR="0002198B">
        <w:rPr>
          <w:sz w:val="24"/>
          <w:szCs w:val="24"/>
        </w:rPr>
        <w:t>рублей.</w:t>
      </w:r>
    </w:p>
    <w:p w14:paraId="79035DAF" w14:textId="39BED95D" w:rsidR="005B163E" w:rsidRPr="00795722" w:rsidDel="004C340F" w:rsidRDefault="005B163E" w:rsidP="00A66290">
      <w:pPr>
        <w:jc w:val="both"/>
        <w:rPr>
          <w:del w:id="3" w:author="Бокин Максим Александрович" w:date="2021-12-10T16:21:00Z"/>
          <w:snapToGrid w:val="0"/>
          <w:sz w:val="24"/>
          <w:szCs w:val="24"/>
        </w:rPr>
      </w:pPr>
      <w:r w:rsidRPr="00795722">
        <w:rPr>
          <w:sz w:val="24"/>
          <w:szCs w:val="24"/>
        </w:rPr>
        <w:t>Задаток перечисляется по реквизитам:</w:t>
      </w:r>
      <w:r w:rsidRPr="00795722">
        <w:rPr>
          <w:bCs/>
          <w:sz w:val="24"/>
          <w:szCs w:val="24"/>
        </w:rPr>
        <w:t xml:space="preserve"> </w:t>
      </w:r>
      <w:r w:rsidRPr="00795722">
        <w:rPr>
          <w:sz w:val="24"/>
          <w:szCs w:val="24"/>
        </w:rPr>
        <w:t xml:space="preserve">ООО «Аукционы Федерации» (ИНН: </w:t>
      </w:r>
      <w:r w:rsidRPr="00795722">
        <w:rPr>
          <w:snapToGrid w:val="0"/>
          <w:sz w:val="24"/>
          <w:szCs w:val="24"/>
        </w:rPr>
        <w:t>0278184720</w:t>
      </w:r>
      <w:r w:rsidRPr="00795722">
        <w:rPr>
          <w:sz w:val="24"/>
          <w:szCs w:val="24"/>
        </w:rPr>
        <w:t>), р/</w:t>
      </w:r>
      <w:proofErr w:type="spellStart"/>
      <w:r w:rsidRPr="00795722">
        <w:rPr>
          <w:sz w:val="24"/>
          <w:szCs w:val="24"/>
        </w:rPr>
        <w:t>сч</w:t>
      </w:r>
      <w:proofErr w:type="spellEnd"/>
      <w:r w:rsidRPr="00795722">
        <w:rPr>
          <w:sz w:val="24"/>
          <w:szCs w:val="24"/>
        </w:rPr>
        <w:t xml:space="preserve">.: </w:t>
      </w:r>
      <w:r w:rsidR="006E4908" w:rsidRPr="006E4908">
        <w:rPr>
          <w:snapToGrid w:val="0"/>
          <w:sz w:val="24"/>
          <w:szCs w:val="24"/>
        </w:rPr>
        <w:t>40702810729330000981</w:t>
      </w:r>
      <w:r w:rsidRPr="00795722">
        <w:rPr>
          <w:sz w:val="24"/>
          <w:szCs w:val="24"/>
        </w:rPr>
        <w:t>, кор</w:t>
      </w:r>
      <w:r>
        <w:rPr>
          <w:sz w:val="24"/>
          <w:szCs w:val="24"/>
        </w:rPr>
        <w:t>р</w:t>
      </w:r>
      <w:r w:rsidRPr="00795722">
        <w:rPr>
          <w:sz w:val="24"/>
          <w:szCs w:val="24"/>
        </w:rPr>
        <w:t>.</w:t>
      </w:r>
      <w:r>
        <w:rPr>
          <w:sz w:val="24"/>
          <w:szCs w:val="24"/>
        </w:rPr>
        <w:t xml:space="preserve"> </w:t>
      </w:r>
      <w:proofErr w:type="spellStart"/>
      <w:r w:rsidRPr="00795722">
        <w:rPr>
          <w:sz w:val="24"/>
          <w:szCs w:val="24"/>
        </w:rPr>
        <w:t>сч</w:t>
      </w:r>
      <w:proofErr w:type="spellEnd"/>
      <w:r w:rsidRPr="00795722">
        <w:rPr>
          <w:sz w:val="24"/>
          <w:szCs w:val="24"/>
        </w:rPr>
        <w:t xml:space="preserve">.: </w:t>
      </w:r>
      <w:r w:rsidRPr="00795722">
        <w:rPr>
          <w:snapToGrid w:val="0"/>
          <w:sz w:val="24"/>
          <w:szCs w:val="24"/>
        </w:rPr>
        <w:t>30101810200000000824</w:t>
      </w:r>
      <w:r w:rsidRPr="00795722">
        <w:rPr>
          <w:sz w:val="24"/>
          <w:szCs w:val="24"/>
        </w:rPr>
        <w:t xml:space="preserve">, БИК: </w:t>
      </w:r>
      <w:r w:rsidRPr="00795722">
        <w:rPr>
          <w:snapToGrid w:val="0"/>
          <w:sz w:val="24"/>
          <w:szCs w:val="24"/>
        </w:rPr>
        <w:t>042202824</w:t>
      </w:r>
      <w:r w:rsidRPr="00795722">
        <w:rPr>
          <w:sz w:val="24"/>
          <w:szCs w:val="24"/>
        </w:rPr>
        <w:t xml:space="preserve">, в  </w:t>
      </w:r>
      <w:r w:rsidRPr="00795722">
        <w:rPr>
          <w:snapToGrid w:val="0"/>
          <w:sz w:val="24"/>
          <w:szCs w:val="24"/>
        </w:rPr>
        <w:t xml:space="preserve"> Филиал «Нижегородский» АО «Альфа-Банк»</w:t>
      </w:r>
      <w:ins w:id="4" w:author="Бокин Максим Александрович" w:date="2021-12-10T16:21:00Z">
        <w:r w:rsidR="004C340F">
          <w:rPr>
            <w:snapToGrid w:val="0"/>
            <w:sz w:val="24"/>
            <w:szCs w:val="24"/>
          </w:rPr>
          <w:t xml:space="preserve"> </w:t>
        </w:r>
      </w:ins>
    </w:p>
    <w:p w14:paraId="112DF645" w14:textId="0FE8E724" w:rsidR="005B163E" w:rsidRPr="00795722" w:rsidRDefault="005B163E" w:rsidP="00A66290">
      <w:pPr>
        <w:jc w:val="both"/>
        <w:rPr>
          <w:snapToGrid w:val="0"/>
          <w:sz w:val="24"/>
          <w:szCs w:val="24"/>
        </w:rPr>
      </w:pPr>
      <w:r w:rsidRPr="00795722">
        <w:rPr>
          <w:sz w:val="24"/>
          <w:szCs w:val="24"/>
        </w:rPr>
        <w:t>и должен поступить на счет до даты подачи заявки.</w:t>
      </w:r>
    </w:p>
    <w:p w14:paraId="2B4D6AA4" w14:textId="77777777" w:rsidR="005B163E" w:rsidRPr="00795722" w:rsidRDefault="005B163E" w:rsidP="005B163E">
      <w:pPr>
        <w:widowControl w:val="0"/>
        <w:rPr>
          <w:sz w:val="24"/>
          <w:szCs w:val="24"/>
        </w:rPr>
      </w:pPr>
    </w:p>
    <w:p w14:paraId="4232D5F3" w14:textId="2B7D4497" w:rsidR="005B163E" w:rsidRPr="00795722" w:rsidRDefault="005B163E" w:rsidP="008B41C6">
      <w:pPr>
        <w:widowControl w:val="0"/>
        <w:jc w:val="both"/>
        <w:rPr>
          <w:spacing w:val="-2"/>
          <w:sz w:val="24"/>
          <w:szCs w:val="24"/>
        </w:rPr>
      </w:pPr>
      <w:r w:rsidRPr="00795722">
        <w:rPr>
          <w:b/>
          <w:bCs/>
          <w:sz w:val="24"/>
          <w:szCs w:val="24"/>
        </w:rPr>
        <w:t>Способ обеспечения Заявки на участие в Торговой процедуре</w:t>
      </w:r>
      <w:r w:rsidRPr="00795722">
        <w:rPr>
          <w:sz w:val="24"/>
          <w:szCs w:val="24"/>
        </w:rPr>
        <w:t xml:space="preserve">: </w:t>
      </w:r>
      <w:r w:rsidR="008B41C6">
        <w:rPr>
          <w:sz w:val="24"/>
          <w:szCs w:val="24"/>
        </w:rPr>
        <w:t>д</w:t>
      </w:r>
      <w:r w:rsidR="008B41C6" w:rsidRPr="004E52CC">
        <w:rPr>
          <w:sz w:val="24"/>
          <w:szCs w:val="24"/>
        </w:rPr>
        <w:t xml:space="preserve">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w:t>
      </w:r>
      <w:r w:rsidR="008B41C6" w:rsidRPr="00B125F5">
        <w:rPr>
          <w:sz w:val="24"/>
          <w:szCs w:val="24"/>
        </w:rPr>
        <w:t>торгов в адрес Принципала.</w:t>
      </w:r>
    </w:p>
    <w:p w14:paraId="3346A3FE" w14:textId="77777777" w:rsidR="00424E22" w:rsidRDefault="00424E22" w:rsidP="005B163E">
      <w:pPr>
        <w:tabs>
          <w:tab w:val="left" w:pos="142"/>
        </w:tabs>
        <w:rPr>
          <w:sz w:val="24"/>
          <w:szCs w:val="24"/>
        </w:rPr>
      </w:pPr>
      <w:r w:rsidRPr="00795722">
        <w:rPr>
          <w:b/>
          <w:sz w:val="24"/>
          <w:szCs w:val="24"/>
        </w:rPr>
        <w:t xml:space="preserve">Форма заявки: </w:t>
      </w:r>
      <w:r w:rsidRPr="00795722">
        <w:rPr>
          <w:sz w:val="24"/>
          <w:szCs w:val="24"/>
        </w:rPr>
        <w:t>в соответствии с документацией о торгах</w:t>
      </w:r>
      <w:r w:rsidR="005B163E">
        <w:rPr>
          <w:sz w:val="24"/>
          <w:szCs w:val="24"/>
        </w:rPr>
        <w:t>.</w:t>
      </w:r>
    </w:p>
    <w:p w14:paraId="380E2383" w14:textId="77777777" w:rsidR="005B163E" w:rsidRPr="00795722" w:rsidRDefault="005B163E" w:rsidP="005B163E">
      <w:pPr>
        <w:tabs>
          <w:tab w:val="left" w:pos="142"/>
        </w:tabs>
        <w:rPr>
          <w:sz w:val="24"/>
          <w:szCs w:val="24"/>
        </w:rPr>
      </w:pPr>
    </w:p>
    <w:p w14:paraId="11752312" w14:textId="77777777" w:rsidR="007A56D6" w:rsidRPr="00795722" w:rsidRDefault="00424E22" w:rsidP="005B163E">
      <w:pPr>
        <w:tabs>
          <w:tab w:val="left" w:pos="142"/>
        </w:tabs>
        <w:rPr>
          <w:sz w:val="24"/>
          <w:szCs w:val="24"/>
        </w:rPr>
      </w:pPr>
      <w:r w:rsidRPr="00795722">
        <w:rPr>
          <w:b/>
          <w:sz w:val="24"/>
          <w:szCs w:val="24"/>
        </w:rPr>
        <w:lastRenderedPageBreak/>
        <w:t xml:space="preserve">Порядок подачи заявок: </w:t>
      </w:r>
      <w:bookmarkStart w:id="5" w:name="OLE_LINK11"/>
      <w:bookmarkStart w:id="6" w:name="OLE_LINK12"/>
      <w:bookmarkStart w:id="7" w:name="OLE_LINK13"/>
      <w:r w:rsidRPr="00795722">
        <w:rPr>
          <w:sz w:val="24"/>
          <w:szCs w:val="24"/>
        </w:rPr>
        <w:t xml:space="preserve">в соответствии с </w:t>
      </w:r>
      <w:r w:rsidR="005B163E">
        <w:rPr>
          <w:sz w:val="24"/>
          <w:szCs w:val="24"/>
        </w:rPr>
        <w:t xml:space="preserve">торговой </w:t>
      </w:r>
      <w:r w:rsidRPr="00795722">
        <w:rPr>
          <w:sz w:val="24"/>
          <w:szCs w:val="24"/>
        </w:rPr>
        <w:t>документацией</w:t>
      </w:r>
      <w:r w:rsidR="005B163E">
        <w:rPr>
          <w:sz w:val="24"/>
          <w:szCs w:val="24"/>
        </w:rPr>
        <w:t xml:space="preserve"> </w:t>
      </w:r>
      <w:r w:rsidRPr="00795722">
        <w:rPr>
          <w:sz w:val="24"/>
          <w:szCs w:val="24"/>
        </w:rPr>
        <w:t xml:space="preserve">и регламентом электронной площадки </w:t>
      </w:r>
      <w:bookmarkEnd w:id="5"/>
      <w:bookmarkEnd w:id="6"/>
      <w:bookmarkEnd w:id="7"/>
      <w:r w:rsidR="007A56D6" w:rsidRPr="00795722">
        <w:rPr>
          <w:bCs/>
          <w:sz w:val="24"/>
          <w:szCs w:val="24"/>
          <w:u w:val="single"/>
          <w:lang w:val="en-US"/>
        </w:rPr>
        <w:t>http</w:t>
      </w:r>
      <w:r w:rsidR="007A56D6" w:rsidRPr="00795722">
        <w:rPr>
          <w:bCs/>
          <w:sz w:val="24"/>
          <w:szCs w:val="24"/>
          <w:u w:val="single"/>
        </w:rPr>
        <w:t>://</w:t>
      </w:r>
      <w:proofErr w:type="spellStart"/>
      <w:r w:rsidR="007A56D6" w:rsidRPr="00795722">
        <w:rPr>
          <w:bCs/>
          <w:sz w:val="24"/>
          <w:szCs w:val="24"/>
          <w:u w:val="single"/>
          <w:lang w:val="en-US"/>
        </w:rPr>
        <w:t>alfalot</w:t>
      </w:r>
      <w:proofErr w:type="spellEnd"/>
      <w:r w:rsidR="007A56D6" w:rsidRPr="00795722">
        <w:rPr>
          <w:bCs/>
          <w:sz w:val="24"/>
          <w:szCs w:val="24"/>
          <w:u w:val="single"/>
        </w:rPr>
        <w:t>.</w:t>
      </w:r>
      <w:proofErr w:type="spellStart"/>
      <w:r w:rsidR="007A56D6" w:rsidRPr="00795722">
        <w:rPr>
          <w:bCs/>
          <w:sz w:val="24"/>
          <w:szCs w:val="24"/>
          <w:u w:val="single"/>
          <w:lang w:val="en-US"/>
        </w:rPr>
        <w:t>ru</w:t>
      </w:r>
      <w:proofErr w:type="spellEnd"/>
      <w:r w:rsidR="007A56D6" w:rsidRPr="00795722">
        <w:rPr>
          <w:bCs/>
          <w:sz w:val="24"/>
          <w:szCs w:val="24"/>
          <w:u w:val="single"/>
        </w:rPr>
        <w:t>/</w:t>
      </w:r>
      <w:r w:rsidR="007A56D6" w:rsidRPr="00795722">
        <w:rPr>
          <w:sz w:val="24"/>
          <w:szCs w:val="24"/>
        </w:rPr>
        <w:t>.</w:t>
      </w:r>
    </w:p>
    <w:p w14:paraId="55CF3225" w14:textId="77777777" w:rsidR="005B163E" w:rsidRDefault="005B163E" w:rsidP="005B163E">
      <w:pPr>
        <w:keepNext/>
        <w:keepLines/>
        <w:rPr>
          <w:b/>
          <w:sz w:val="24"/>
          <w:szCs w:val="24"/>
        </w:rPr>
      </w:pPr>
    </w:p>
    <w:p w14:paraId="08C38FA9" w14:textId="77777777" w:rsidR="005B163E" w:rsidRPr="00795722" w:rsidRDefault="005B163E" w:rsidP="005B163E">
      <w:pPr>
        <w:keepNext/>
        <w:keepLines/>
        <w:rPr>
          <w:sz w:val="24"/>
          <w:szCs w:val="24"/>
        </w:rPr>
      </w:pPr>
      <w:r w:rsidRPr="00795722">
        <w:rPr>
          <w:b/>
          <w:sz w:val="24"/>
          <w:szCs w:val="24"/>
        </w:rPr>
        <w:t xml:space="preserve">Порядок внесения обеспечения заявки и возврата: </w:t>
      </w:r>
      <w:r w:rsidRPr="00795722">
        <w:rPr>
          <w:sz w:val="24"/>
          <w:szCs w:val="24"/>
        </w:rPr>
        <w:t xml:space="preserve">в соответствии с </w:t>
      </w:r>
      <w:r>
        <w:rPr>
          <w:sz w:val="24"/>
          <w:szCs w:val="24"/>
        </w:rPr>
        <w:t>торговой</w:t>
      </w:r>
      <w:r w:rsidRPr="00795722">
        <w:rPr>
          <w:sz w:val="24"/>
          <w:szCs w:val="24"/>
        </w:rPr>
        <w:t xml:space="preserve"> документацией и регламентом электронной площадки </w:t>
      </w:r>
      <w:hyperlink r:id="rId7" w:history="1">
        <w:r w:rsidRPr="00795722">
          <w:rPr>
            <w:rStyle w:val="ac"/>
            <w:bCs/>
            <w:sz w:val="24"/>
            <w:szCs w:val="24"/>
            <w:lang w:val="en-US"/>
          </w:rPr>
          <w:t>http</w:t>
        </w:r>
        <w:r w:rsidRPr="00795722">
          <w:rPr>
            <w:rStyle w:val="ac"/>
            <w:bCs/>
            <w:sz w:val="24"/>
            <w:szCs w:val="24"/>
          </w:rPr>
          <w:t>://</w:t>
        </w:r>
        <w:proofErr w:type="spellStart"/>
        <w:r w:rsidRPr="00795722">
          <w:rPr>
            <w:rStyle w:val="ac"/>
            <w:bCs/>
            <w:sz w:val="24"/>
            <w:szCs w:val="24"/>
            <w:lang w:val="en-US"/>
          </w:rPr>
          <w:t>alfalot</w:t>
        </w:r>
        <w:proofErr w:type="spellEnd"/>
        <w:r w:rsidRPr="00795722">
          <w:rPr>
            <w:rStyle w:val="ac"/>
            <w:bCs/>
            <w:sz w:val="24"/>
            <w:szCs w:val="24"/>
          </w:rPr>
          <w:t>.</w:t>
        </w:r>
        <w:proofErr w:type="spellStart"/>
        <w:r w:rsidRPr="00795722">
          <w:rPr>
            <w:rStyle w:val="ac"/>
            <w:bCs/>
            <w:sz w:val="24"/>
            <w:szCs w:val="24"/>
            <w:lang w:val="en-US"/>
          </w:rPr>
          <w:t>ru</w:t>
        </w:r>
        <w:proofErr w:type="spellEnd"/>
        <w:r w:rsidRPr="00795722">
          <w:rPr>
            <w:rStyle w:val="ac"/>
            <w:bCs/>
            <w:sz w:val="24"/>
            <w:szCs w:val="24"/>
          </w:rPr>
          <w:t>/</w:t>
        </w:r>
      </w:hyperlink>
      <w:r w:rsidRPr="00795722">
        <w:rPr>
          <w:sz w:val="24"/>
          <w:szCs w:val="24"/>
        </w:rPr>
        <w:t>.</w:t>
      </w:r>
    </w:p>
    <w:p w14:paraId="516AEE2E" w14:textId="77777777" w:rsidR="005B163E" w:rsidRDefault="005B163E" w:rsidP="005B163E">
      <w:pPr>
        <w:keepNext/>
        <w:keepLines/>
        <w:rPr>
          <w:b/>
          <w:sz w:val="24"/>
          <w:szCs w:val="24"/>
        </w:rPr>
      </w:pPr>
    </w:p>
    <w:p w14:paraId="0E4045DD" w14:textId="77777777" w:rsidR="00424E22" w:rsidRPr="00795722" w:rsidRDefault="001E57BF" w:rsidP="005B163E">
      <w:pPr>
        <w:keepNext/>
        <w:keepLines/>
        <w:rPr>
          <w:b/>
          <w:sz w:val="24"/>
          <w:szCs w:val="24"/>
        </w:rPr>
      </w:pPr>
      <w:r>
        <w:rPr>
          <w:b/>
          <w:sz w:val="24"/>
          <w:szCs w:val="24"/>
        </w:rPr>
        <w:t>Дата</w:t>
      </w:r>
      <w:r w:rsidR="00424E22" w:rsidRPr="00795722">
        <w:rPr>
          <w:b/>
          <w:sz w:val="24"/>
          <w:szCs w:val="24"/>
        </w:rPr>
        <w:t xml:space="preserve"> заключения договора реализации прав (требований) с Покупателем</w:t>
      </w:r>
      <w:r w:rsidR="00424E22" w:rsidRPr="00795722">
        <w:rPr>
          <w:sz w:val="24"/>
          <w:szCs w:val="24"/>
        </w:rPr>
        <w:t xml:space="preserve"> – не позднее 5 (пяти) рабочих дней со дня подписания протокола об итогах продажи.</w:t>
      </w:r>
    </w:p>
    <w:p w14:paraId="52C4D905" w14:textId="77777777" w:rsidR="005B163E" w:rsidRDefault="005B163E" w:rsidP="005B163E">
      <w:pPr>
        <w:keepNext/>
        <w:keepLines/>
        <w:rPr>
          <w:b/>
          <w:sz w:val="24"/>
          <w:szCs w:val="24"/>
        </w:rPr>
      </w:pPr>
    </w:p>
    <w:p w14:paraId="64C67552" w14:textId="369B6750" w:rsidR="00424E22" w:rsidRPr="00795722" w:rsidRDefault="00424E22" w:rsidP="00D608E4">
      <w:pPr>
        <w:keepNext/>
        <w:keepLines/>
        <w:jc w:val="both"/>
        <w:rPr>
          <w:sz w:val="24"/>
          <w:szCs w:val="24"/>
        </w:rPr>
      </w:pPr>
      <w:r w:rsidRPr="00795722">
        <w:rPr>
          <w:b/>
          <w:sz w:val="24"/>
          <w:szCs w:val="24"/>
        </w:rPr>
        <w:t xml:space="preserve">Срок оплаты по договору реализации прав (требований) </w:t>
      </w:r>
      <w:r w:rsidRPr="00795722">
        <w:rPr>
          <w:sz w:val="24"/>
          <w:szCs w:val="24"/>
        </w:rPr>
        <w:t xml:space="preserve">– </w:t>
      </w:r>
      <w:r w:rsidR="00FB392B">
        <w:rPr>
          <w:sz w:val="24"/>
          <w:szCs w:val="24"/>
        </w:rPr>
        <w:t>в</w:t>
      </w:r>
      <w:r w:rsidR="00FB392B" w:rsidRPr="00AD63D5">
        <w:rPr>
          <w:sz w:val="24"/>
          <w:szCs w:val="24"/>
        </w:rPr>
        <w:t xml:space="preserve"> течение </w:t>
      </w:r>
      <w:r w:rsidR="0037723B">
        <w:rPr>
          <w:sz w:val="24"/>
          <w:szCs w:val="24"/>
        </w:rPr>
        <w:t>10</w:t>
      </w:r>
      <w:r w:rsidR="00FB392B" w:rsidRPr="00AD63D5">
        <w:rPr>
          <w:sz w:val="24"/>
          <w:szCs w:val="24"/>
        </w:rPr>
        <w:t xml:space="preserve"> рабочих дней со дня, следующего за датой заключен</w:t>
      </w:r>
      <w:r w:rsidR="00FB392B">
        <w:rPr>
          <w:sz w:val="24"/>
          <w:szCs w:val="24"/>
        </w:rPr>
        <w:t xml:space="preserve">ия договора, денежные средства </w:t>
      </w:r>
      <w:r w:rsidR="00FB392B" w:rsidRPr="00AD63D5">
        <w:rPr>
          <w:sz w:val="24"/>
          <w:szCs w:val="24"/>
        </w:rPr>
        <w:t xml:space="preserve">в полном объеме перечисляются на корреспондентский счет </w:t>
      </w:r>
      <w:r w:rsidR="00FB392B">
        <w:rPr>
          <w:sz w:val="24"/>
          <w:szCs w:val="24"/>
        </w:rPr>
        <w:t>Банка</w:t>
      </w:r>
      <w:r w:rsidR="00FB392B" w:rsidRPr="00AD63D5">
        <w:rPr>
          <w:sz w:val="24"/>
          <w:szCs w:val="24"/>
        </w:rPr>
        <w:t xml:space="preserve">, указанный в </w:t>
      </w:r>
      <w:r w:rsidR="00FB392B">
        <w:rPr>
          <w:sz w:val="24"/>
          <w:szCs w:val="24"/>
        </w:rPr>
        <w:t>договоре. Дата уплаты цены д</w:t>
      </w:r>
      <w:r w:rsidR="00FB392B" w:rsidRPr="00AD63D5">
        <w:rPr>
          <w:sz w:val="24"/>
          <w:szCs w:val="24"/>
        </w:rPr>
        <w:t>оговора – дата</w:t>
      </w:r>
      <w:r w:rsidR="00FB392B">
        <w:rPr>
          <w:sz w:val="24"/>
          <w:szCs w:val="24"/>
        </w:rPr>
        <w:t xml:space="preserve"> поступления денежных средств (ц</w:t>
      </w:r>
      <w:r w:rsidR="00FB392B" w:rsidRPr="00AD63D5">
        <w:rPr>
          <w:sz w:val="24"/>
          <w:szCs w:val="24"/>
        </w:rPr>
        <w:t xml:space="preserve">ены </w:t>
      </w:r>
      <w:r w:rsidR="00FB392B">
        <w:rPr>
          <w:sz w:val="24"/>
          <w:szCs w:val="24"/>
        </w:rPr>
        <w:t>д</w:t>
      </w:r>
      <w:r w:rsidR="00FB392B" w:rsidRPr="00AD63D5">
        <w:rPr>
          <w:sz w:val="24"/>
          <w:szCs w:val="24"/>
        </w:rPr>
        <w:t xml:space="preserve">оговора) на корреспондентский счет </w:t>
      </w:r>
      <w:r w:rsidR="00FB392B">
        <w:rPr>
          <w:sz w:val="24"/>
          <w:szCs w:val="24"/>
        </w:rPr>
        <w:t>Банка</w:t>
      </w:r>
      <w:r w:rsidR="00FB392B" w:rsidRPr="00AD63D5">
        <w:rPr>
          <w:sz w:val="24"/>
          <w:szCs w:val="24"/>
        </w:rPr>
        <w:t xml:space="preserve">, указанный в </w:t>
      </w:r>
      <w:r w:rsidR="00FB392B">
        <w:rPr>
          <w:sz w:val="24"/>
          <w:szCs w:val="24"/>
        </w:rPr>
        <w:t>д</w:t>
      </w:r>
      <w:r w:rsidR="00FB392B" w:rsidRPr="00AD63D5">
        <w:rPr>
          <w:sz w:val="24"/>
          <w:szCs w:val="24"/>
        </w:rPr>
        <w:t>оговоре, в полном объеме.</w:t>
      </w:r>
      <w:r w:rsidR="00FB392B">
        <w:rPr>
          <w:sz w:val="24"/>
          <w:szCs w:val="24"/>
        </w:rPr>
        <w:t xml:space="preserve"> </w:t>
      </w:r>
      <w:r w:rsidR="00FB392B" w:rsidRPr="00AD63D5">
        <w:rPr>
          <w:sz w:val="24"/>
          <w:szCs w:val="24"/>
        </w:rPr>
        <w:t xml:space="preserve">В случае неисполнения или ненадлежащего исполнения </w:t>
      </w:r>
      <w:r w:rsidR="00FB392B">
        <w:rPr>
          <w:sz w:val="24"/>
          <w:szCs w:val="24"/>
        </w:rPr>
        <w:t xml:space="preserve">Покупателем </w:t>
      </w:r>
      <w:r w:rsidR="00FB392B" w:rsidRPr="00AD63D5">
        <w:rPr>
          <w:sz w:val="24"/>
          <w:szCs w:val="24"/>
        </w:rPr>
        <w:t xml:space="preserve">своих обязательств по уплате </w:t>
      </w:r>
      <w:r w:rsidR="00FB392B">
        <w:rPr>
          <w:sz w:val="24"/>
          <w:szCs w:val="24"/>
        </w:rPr>
        <w:t>ц</w:t>
      </w:r>
      <w:r w:rsidR="00FB392B" w:rsidRPr="00AD63D5">
        <w:rPr>
          <w:sz w:val="24"/>
          <w:szCs w:val="24"/>
        </w:rPr>
        <w:t xml:space="preserve">ены </w:t>
      </w:r>
      <w:r w:rsidR="00FB392B">
        <w:rPr>
          <w:sz w:val="24"/>
          <w:szCs w:val="24"/>
        </w:rPr>
        <w:t>д</w:t>
      </w:r>
      <w:r w:rsidR="00FB392B" w:rsidRPr="00AD63D5">
        <w:rPr>
          <w:sz w:val="24"/>
          <w:szCs w:val="24"/>
        </w:rPr>
        <w:t xml:space="preserve">оговора перед </w:t>
      </w:r>
      <w:r w:rsidR="00FB392B">
        <w:rPr>
          <w:sz w:val="24"/>
          <w:szCs w:val="24"/>
        </w:rPr>
        <w:t xml:space="preserve">Банком </w:t>
      </w:r>
      <w:r w:rsidR="00FB392B" w:rsidRPr="00AD63D5">
        <w:rPr>
          <w:sz w:val="24"/>
          <w:szCs w:val="24"/>
        </w:rPr>
        <w:t xml:space="preserve">в указанный срок, </w:t>
      </w:r>
      <w:r w:rsidR="00FB392B">
        <w:rPr>
          <w:sz w:val="24"/>
          <w:szCs w:val="24"/>
        </w:rPr>
        <w:t>д</w:t>
      </w:r>
      <w:r w:rsidR="00FB392B" w:rsidRPr="00AD63D5">
        <w:rPr>
          <w:sz w:val="24"/>
          <w:szCs w:val="24"/>
        </w:rPr>
        <w:t xml:space="preserve">оговор считается утратившим </w:t>
      </w:r>
      <w:r w:rsidR="00FB392B">
        <w:rPr>
          <w:sz w:val="24"/>
          <w:szCs w:val="24"/>
        </w:rPr>
        <w:t>с</w:t>
      </w:r>
      <w:r w:rsidR="00FB392B" w:rsidRPr="00AD63D5">
        <w:rPr>
          <w:sz w:val="24"/>
          <w:szCs w:val="24"/>
        </w:rPr>
        <w:t xml:space="preserve">вою силу на следующий рабочий день после окончания срока, установленного для уплаты </w:t>
      </w:r>
      <w:r w:rsidR="00FB392B">
        <w:rPr>
          <w:sz w:val="24"/>
          <w:szCs w:val="24"/>
        </w:rPr>
        <w:t>ц</w:t>
      </w:r>
      <w:r w:rsidR="00FB392B" w:rsidRPr="00AD63D5">
        <w:rPr>
          <w:sz w:val="24"/>
          <w:szCs w:val="24"/>
        </w:rPr>
        <w:t xml:space="preserve">ены </w:t>
      </w:r>
      <w:r w:rsidR="00FB392B">
        <w:rPr>
          <w:sz w:val="24"/>
          <w:szCs w:val="24"/>
        </w:rPr>
        <w:t>д</w:t>
      </w:r>
      <w:r w:rsidR="00FB392B" w:rsidRPr="00AD63D5">
        <w:rPr>
          <w:sz w:val="24"/>
          <w:szCs w:val="24"/>
        </w:rPr>
        <w:t xml:space="preserve">оговора, без составления (подписания) сторонами </w:t>
      </w:r>
      <w:r w:rsidR="00FB392B">
        <w:rPr>
          <w:sz w:val="24"/>
          <w:szCs w:val="24"/>
        </w:rPr>
        <w:t>д</w:t>
      </w:r>
      <w:r w:rsidR="00FB392B" w:rsidRPr="00AD63D5">
        <w:rPr>
          <w:sz w:val="24"/>
          <w:szCs w:val="24"/>
        </w:rPr>
        <w:t>оговора дополнительных документов</w:t>
      </w:r>
      <w:r w:rsidR="00FB392B">
        <w:rPr>
          <w:sz w:val="24"/>
          <w:szCs w:val="24"/>
        </w:rPr>
        <w:t>.</w:t>
      </w:r>
    </w:p>
    <w:p w14:paraId="2C8FC932" w14:textId="77777777" w:rsidR="005B163E" w:rsidRDefault="005B163E" w:rsidP="005B163E">
      <w:pPr>
        <w:widowControl w:val="0"/>
        <w:rPr>
          <w:b/>
          <w:bCs/>
          <w:sz w:val="24"/>
          <w:szCs w:val="24"/>
        </w:rPr>
      </w:pPr>
    </w:p>
    <w:p w14:paraId="2326470D" w14:textId="77777777" w:rsidR="002B6080" w:rsidRPr="00795722" w:rsidRDefault="002B6080" w:rsidP="002B6080">
      <w:pPr>
        <w:keepNext/>
        <w:keepLines/>
        <w:rPr>
          <w:b/>
          <w:sz w:val="24"/>
          <w:szCs w:val="24"/>
        </w:rPr>
      </w:pPr>
      <w:r w:rsidRPr="00795722">
        <w:rPr>
          <w:b/>
          <w:sz w:val="24"/>
          <w:szCs w:val="24"/>
        </w:rPr>
        <w:t>Описание объекта продажи</w:t>
      </w:r>
      <w:r>
        <w:rPr>
          <w:b/>
          <w:sz w:val="24"/>
          <w:szCs w:val="24"/>
        </w:rPr>
        <w:t>:</w:t>
      </w:r>
    </w:p>
    <w:p w14:paraId="0E8086EE" w14:textId="77777777" w:rsidR="002B6080" w:rsidRPr="00795722" w:rsidRDefault="002B6080" w:rsidP="002B6080">
      <w:pPr>
        <w:keepNext/>
        <w:keepLines/>
        <w:rPr>
          <w:sz w:val="24"/>
          <w:szCs w:val="24"/>
        </w:rPr>
      </w:pPr>
      <w:r w:rsidRPr="00795722">
        <w:rPr>
          <w:sz w:val="24"/>
          <w:szCs w:val="24"/>
        </w:rPr>
        <w:t>Продажа осуществляется единым лотом</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93"/>
        <w:gridCol w:w="1843"/>
        <w:gridCol w:w="1990"/>
        <w:gridCol w:w="1559"/>
        <w:gridCol w:w="1559"/>
      </w:tblGrid>
      <w:tr w:rsidR="00F92727" w:rsidRPr="00F51308" w14:paraId="5FCFF0BC" w14:textId="77777777" w:rsidTr="00A25D89">
        <w:trPr>
          <w:trHeight w:val="422"/>
          <w:jc w:val="center"/>
        </w:trPr>
        <w:tc>
          <w:tcPr>
            <w:tcW w:w="421" w:type="dxa"/>
            <w:tcBorders>
              <w:top w:val="single" w:sz="4" w:space="0" w:color="auto"/>
              <w:left w:val="single" w:sz="4" w:space="0" w:color="auto"/>
              <w:bottom w:val="single" w:sz="4" w:space="0" w:color="auto"/>
              <w:right w:val="single" w:sz="4" w:space="0" w:color="auto"/>
            </w:tcBorders>
            <w:vAlign w:val="center"/>
          </w:tcPr>
          <w:p w14:paraId="7D6F0DEF" w14:textId="77777777" w:rsidR="00F92727" w:rsidRPr="009A4228" w:rsidRDefault="00F92727" w:rsidP="00A25D89">
            <w:pPr>
              <w:widowControl w:val="0"/>
              <w:ind w:left="-115" w:right="-106"/>
              <w:jc w:val="center"/>
              <w:rPr>
                <w:sz w:val="18"/>
                <w:szCs w:val="18"/>
              </w:rPr>
            </w:pPr>
            <w:r w:rsidRPr="009A4228">
              <w:rPr>
                <w:sz w:val="18"/>
                <w:szCs w:val="18"/>
              </w:rPr>
              <w:t>№ лота</w:t>
            </w:r>
          </w:p>
        </w:tc>
        <w:tc>
          <w:tcPr>
            <w:tcW w:w="2693" w:type="dxa"/>
            <w:tcBorders>
              <w:top w:val="single" w:sz="4" w:space="0" w:color="auto"/>
              <w:left w:val="single" w:sz="4" w:space="0" w:color="auto"/>
              <w:bottom w:val="single" w:sz="4" w:space="0" w:color="auto"/>
              <w:right w:val="single" w:sz="4" w:space="0" w:color="auto"/>
            </w:tcBorders>
            <w:vAlign w:val="center"/>
          </w:tcPr>
          <w:p w14:paraId="28767533" w14:textId="77777777" w:rsidR="00F92727" w:rsidRPr="009A4228" w:rsidRDefault="00F92727" w:rsidP="00A25D89">
            <w:pPr>
              <w:widowControl w:val="0"/>
              <w:jc w:val="center"/>
              <w:rPr>
                <w:sz w:val="18"/>
                <w:szCs w:val="18"/>
              </w:rPr>
            </w:pPr>
            <w:r w:rsidRPr="009A4228">
              <w:rPr>
                <w:sz w:val="18"/>
                <w:szCs w:val="18"/>
              </w:rPr>
              <w:t>Наименование и средства идентификации объекта</w:t>
            </w:r>
          </w:p>
        </w:tc>
        <w:tc>
          <w:tcPr>
            <w:tcW w:w="1843" w:type="dxa"/>
            <w:tcBorders>
              <w:top w:val="single" w:sz="4" w:space="0" w:color="auto"/>
              <w:left w:val="single" w:sz="4" w:space="0" w:color="auto"/>
              <w:bottom w:val="single" w:sz="4" w:space="0" w:color="auto"/>
              <w:right w:val="single" w:sz="4" w:space="0" w:color="auto"/>
            </w:tcBorders>
            <w:vAlign w:val="center"/>
          </w:tcPr>
          <w:p w14:paraId="637AE43E" w14:textId="77777777" w:rsidR="00F92727" w:rsidRPr="009A4228" w:rsidRDefault="00F92727" w:rsidP="00A25D89">
            <w:pPr>
              <w:widowControl w:val="0"/>
              <w:ind w:left="-104" w:right="-107"/>
              <w:jc w:val="center"/>
              <w:rPr>
                <w:sz w:val="18"/>
                <w:szCs w:val="18"/>
              </w:rPr>
            </w:pPr>
            <w:r w:rsidRPr="009A4228">
              <w:rPr>
                <w:sz w:val="18"/>
                <w:szCs w:val="18"/>
              </w:rPr>
              <w:t>Начальная цена реализации объекта, руб.</w:t>
            </w:r>
          </w:p>
        </w:tc>
        <w:tc>
          <w:tcPr>
            <w:tcW w:w="1990" w:type="dxa"/>
            <w:tcBorders>
              <w:top w:val="single" w:sz="4" w:space="0" w:color="auto"/>
              <w:left w:val="single" w:sz="4" w:space="0" w:color="auto"/>
              <w:bottom w:val="single" w:sz="4" w:space="0" w:color="auto"/>
              <w:right w:val="single" w:sz="4" w:space="0" w:color="auto"/>
            </w:tcBorders>
            <w:vAlign w:val="center"/>
          </w:tcPr>
          <w:p w14:paraId="7C92F9A2" w14:textId="77777777" w:rsidR="00F92727" w:rsidRPr="009A4228" w:rsidRDefault="00F92727" w:rsidP="00A25D89">
            <w:pPr>
              <w:widowControl w:val="0"/>
              <w:ind w:left="-108" w:right="-103"/>
              <w:jc w:val="center"/>
              <w:rPr>
                <w:sz w:val="18"/>
                <w:szCs w:val="18"/>
                <w:highlight w:val="yellow"/>
              </w:rPr>
            </w:pPr>
            <w:r w:rsidRPr="009A4228">
              <w:rPr>
                <w:sz w:val="18"/>
                <w:szCs w:val="18"/>
              </w:rPr>
              <w:t>Сведения о правоустанавливающих документах</w:t>
            </w:r>
            <w:r w:rsidRPr="009A4228">
              <w:rPr>
                <w:rStyle w:val="a5"/>
                <w:sz w:val="18"/>
                <w:szCs w:val="18"/>
              </w:rPr>
              <w:footnoteReference w:id="1"/>
            </w:r>
          </w:p>
        </w:tc>
        <w:tc>
          <w:tcPr>
            <w:tcW w:w="1559" w:type="dxa"/>
            <w:tcBorders>
              <w:top w:val="single" w:sz="4" w:space="0" w:color="auto"/>
              <w:left w:val="single" w:sz="4" w:space="0" w:color="auto"/>
              <w:bottom w:val="single" w:sz="4" w:space="0" w:color="auto"/>
              <w:right w:val="single" w:sz="4" w:space="0" w:color="auto"/>
            </w:tcBorders>
            <w:vAlign w:val="center"/>
          </w:tcPr>
          <w:p w14:paraId="2D7FB743" w14:textId="77777777" w:rsidR="00F92727" w:rsidRPr="009A4228" w:rsidRDefault="00F92727" w:rsidP="00A25D89">
            <w:pPr>
              <w:widowControl w:val="0"/>
              <w:ind w:left="-112" w:right="-107"/>
              <w:jc w:val="center"/>
              <w:rPr>
                <w:sz w:val="18"/>
                <w:szCs w:val="18"/>
              </w:rPr>
            </w:pPr>
            <w:r w:rsidRPr="009A4228">
              <w:rPr>
                <w:sz w:val="18"/>
                <w:szCs w:val="18"/>
              </w:rPr>
              <w:t>Минимальная цена реализации лота, руб.</w:t>
            </w:r>
          </w:p>
        </w:tc>
        <w:tc>
          <w:tcPr>
            <w:tcW w:w="1559" w:type="dxa"/>
            <w:tcBorders>
              <w:top w:val="single" w:sz="4" w:space="0" w:color="auto"/>
              <w:left w:val="single" w:sz="4" w:space="0" w:color="auto"/>
              <w:bottom w:val="single" w:sz="4" w:space="0" w:color="auto"/>
              <w:right w:val="single" w:sz="4" w:space="0" w:color="auto"/>
            </w:tcBorders>
            <w:vAlign w:val="center"/>
          </w:tcPr>
          <w:p w14:paraId="17A63F1D" w14:textId="77777777" w:rsidR="00F92727" w:rsidRPr="009A4228" w:rsidRDefault="00F92727" w:rsidP="00A25D89">
            <w:pPr>
              <w:widowControl w:val="0"/>
              <w:ind w:left="-104" w:right="-103"/>
              <w:jc w:val="center"/>
              <w:rPr>
                <w:sz w:val="18"/>
                <w:szCs w:val="18"/>
              </w:rPr>
            </w:pPr>
            <w:r w:rsidRPr="009A4228">
              <w:rPr>
                <w:sz w:val="18"/>
                <w:szCs w:val="18"/>
              </w:rPr>
              <w:t>Сведения об обременениях третьих лиц</w:t>
            </w:r>
          </w:p>
        </w:tc>
      </w:tr>
      <w:tr w:rsidR="00F92727" w:rsidRPr="009A4228" w14:paraId="3DAEB8E8" w14:textId="77777777" w:rsidTr="00A25D89">
        <w:trPr>
          <w:jc w:val="center"/>
        </w:trPr>
        <w:tc>
          <w:tcPr>
            <w:tcW w:w="421" w:type="dxa"/>
            <w:tcBorders>
              <w:top w:val="single" w:sz="4" w:space="0" w:color="auto"/>
              <w:left w:val="single" w:sz="4" w:space="0" w:color="auto"/>
              <w:bottom w:val="single" w:sz="4" w:space="0" w:color="auto"/>
              <w:right w:val="single" w:sz="4" w:space="0" w:color="auto"/>
            </w:tcBorders>
          </w:tcPr>
          <w:p w14:paraId="475334C9" w14:textId="77777777" w:rsidR="00F92727" w:rsidRPr="009A4228" w:rsidRDefault="00F92727" w:rsidP="00A25D89">
            <w:pPr>
              <w:widowControl w:val="0"/>
              <w:ind w:firstLine="709"/>
              <w:jc w:val="both"/>
              <w:rPr>
                <w:sz w:val="18"/>
                <w:szCs w:val="18"/>
                <w:lang w:val="en-US"/>
              </w:rPr>
            </w:pPr>
            <w:r w:rsidRPr="009A4228">
              <w:rPr>
                <w:sz w:val="18"/>
                <w:szCs w:val="18"/>
              </w:rPr>
              <w:t>Л</w:t>
            </w:r>
            <w:r w:rsidRPr="009A4228">
              <w:rPr>
                <w:sz w:val="18"/>
                <w:szCs w:val="18"/>
                <w:lang w:val="en-US"/>
              </w:rPr>
              <w:t>1</w:t>
            </w:r>
          </w:p>
        </w:tc>
        <w:tc>
          <w:tcPr>
            <w:tcW w:w="2693" w:type="dxa"/>
            <w:tcBorders>
              <w:top w:val="single" w:sz="4" w:space="0" w:color="auto"/>
              <w:left w:val="single" w:sz="4" w:space="0" w:color="auto"/>
              <w:bottom w:val="single" w:sz="4" w:space="0" w:color="auto"/>
              <w:right w:val="single" w:sz="4" w:space="0" w:color="auto"/>
            </w:tcBorders>
          </w:tcPr>
          <w:p w14:paraId="5E1CF0B7" w14:textId="77777777" w:rsidR="00F92727" w:rsidRDefault="00F92727" w:rsidP="00A25D89">
            <w:pPr>
              <w:widowControl w:val="0"/>
              <w:jc w:val="both"/>
              <w:rPr>
                <w:sz w:val="18"/>
                <w:szCs w:val="18"/>
              </w:rPr>
            </w:pPr>
            <w:r w:rsidRPr="00296A0C">
              <w:rPr>
                <w:sz w:val="18"/>
                <w:szCs w:val="18"/>
              </w:rPr>
              <w:t>В полном объеме прав (требований), имеющихся у Кредитора на Дату перехода прав (требований) по Договору к</w:t>
            </w:r>
            <w:r>
              <w:rPr>
                <w:sz w:val="18"/>
                <w:szCs w:val="18"/>
              </w:rPr>
              <w:t xml:space="preserve"> Новому кредитору по </w:t>
            </w:r>
            <w:r w:rsidRPr="00296A0C">
              <w:rPr>
                <w:sz w:val="18"/>
                <w:szCs w:val="18"/>
              </w:rPr>
              <w:t xml:space="preserve">договору </w:t>
            </w:r>
            <w:r w:rsidRPr="0097630A">
              <w:rPr>
                <w:sz w:val="18"/>
                <w:szCs w:val="18"/>
              </w:rPr>
              <w:t>№110330/0071 об открытии кредитной линии от 15.04.2011</w:t>
            </w:r>
            <w:r w:rsidRPr="00296A0C">
              <w:rPr>
                <w:sz w:val="18"/>
                <w:szCs w:val="18"/>
              </w:rPr>
              <w:t>,</w:t>
            </w:r>
            <w:r>
              <w:rPr>
                <w:sz w:val="18"/>
                <w:szCs w:val="18"/>
              </w:rPr>
              <w:t xml:space="preserve"> </w:t>
            </w:r>
            <w:r w:rsidRPr="00296A0C">
              <w:rPr>
                <w:sz w:val="18"/>
                <w:szCs w:val="18"/>
              </w:rPr>
              <w:t xml:space="preserve">договору </w:t>
            </w:r>
            <w:r w:rsidRPr="0097630A">
              <w:rPr>
                <w:sz w:val="18"/>
                <w:szCs w:val="18"/>
              </w:rPr>
              <w:t>№110330/0156 об открытии кредитной линии от 16.06.2011</w:t>
            </w:r>
            <w:r w:rsidRPr="00296A0C">
              <w:rPr>
                <w:sz w:val="18"/>
                <w:szCs w:val="18"/>
              </w:rPr>
              <w:t>,</w:t>
            </w:r>
          </w:p>
          <w:p w14:paraId="174B7353" w14:textId="77777777" w:rsidR="00F92727" w:rsidRPr="00296A0C" w:rsidRDefault="00F92727" w:rsidP="00A25D89">
            <w:pPr>
              <w:widowControl w:val="0"/>
              <w:jc w:val="both"/>
              <w:rPr>
                <w:sz w:val="18"/>
                <w:szCs w:val="18"/>
              </w:rPr>
            </w:pPr>
            <w:r w:rsidRPr="0097630A">
              <w:rPr>
                <w:sz w:val="18"/>
                <w:szCs w:val="18"/>
              </w:rPr>
              <w:t>по договору №110330/0070 об открытии кредитной линии от 14.04.2011</w:t>
            </w:r>
            <w:r w:rsidRPr="00296A0C">
              <w:rPr>
                <w:sz w:val="18"/>
                <w:szCs w:val="18"/>
              </w:rPr>
              <w:t>, включая права (требования) по возврату основного долга, начисленных процентов, комиссий, неустоек (штрафов, пеней), прав (требований), по договорам (соглашениям) заключенным в обеспечение исполнения обязательств Должников, судебных и иных расходов по судебным актам, а также иных прав (требований), принадлежащих Банку как Кредитору</w:t>
            </w:r>
            <w:r>
              <w:rPr>
                <w:sz w:val="18"/>
                <w:szCs w:val="18"/>
              </w:rPr>
              <w:t>, за исключением прав (требований), вытекающих из документов, указанных в п.2. Приложения 1 к заданию.</w:t>
            </w:r>
          </w:p>
          <w:p w14:paraId="4493FEA2" w14:textId="77777777" w:rsidR="00F92727" w:rsidRPr="0097630A" w:rsidRDefault="00F92727" w:rsidP="00A25D89">
            <w:pPr>
              <w:widowControl w:val="0"/>
              <w:jc w:val="both"/>
              <w:rPr>
                <w:sz w:val="18"/>
                <w:szCs w:val="18"/>
              </w:rPr>
            </w:pPr>
            <w:r>
              <w:rPr>
                <w:sz w:val="18"/>
                <w:szCs w:val="18"/>
              </w:rPr>
              <w:t>О</w:t>
            </w:r>
            <w:r w:rsidRPr="00296A0C">
              <w:rPr>
                <w:sz w:val="18"/>
                <w:szCs w:val="18"/>
              </w:rPr>
              <w:t>бъем уступаемых прав (требований) в общем размере составляет</w:t>
            </w:r>
            <w:r>
              <w:rPr>
                <w:sz w:val="18"/>
                <w:szCs w:val="18"/>
              </w:rPr>
              <w:t xml:space="preserve"> </w:t>
            </w:r>
            <w:r w:rsidRPr="0097630A">
              <w:rPr>
                <w:sz w:val="18"/>
                <w:szCs w:val="18"/>
              </w:rPr>
              <w:t xml:space="preserve">1 919 326 815,50 </w:t>
            </w:r>
            <w:r w:rsidRPr="0097630A">
              <w:rPr>
                <w:sz w:val="18"/>
                <w:szCs w:val="18"/>
              </w:rPr>
              <w:lastRenderedPageBreak/>
              <w:t xml:space="preserve">руб., в том числе: </w:t>
            </w:r>
          </w:p>
          <w:p w14:paraId="7C9C71A0" w14:textId="77777777" w:rsidR="00F92727" w:rsidRPr="0097630A" w:rsidRDefault="00F92727" w:rsidP="00A25D89">
            <w:pPr>
              <w:widowControl w:val="0"/>
              <w:jc w:val="both"/>
              <w:rPr>
                <w:sz w:val="18"/>
                <w:szCs w:val="18"/>
              </w:rPr>
            </w:pPr>
            <w:r>
              <w:rPr>
                <w:sz w:val="18"/>
                <w:szCs w:val="18"/>
              </w:rPr>
              <w:t>-</w:t>
            </w:r>
            <w:r w:rsidRPr="0097630A">
              <w:rPr>
                <w:sz w:val="18"/>
                <w:szCs w:val="18"/>
              </w:rPr>
              <w:t>основной долг – 798 966 099,96 руб.;</w:t>
            </w:r>
          </w:p>
          <w:p w14:paraId="18C01318" w14:textId="77777777" w:rsidR="00F92727" w:rsidRPr="0097630A" w:rsidRDefault="00F92727" w:rsidP="00A25D89">
            <w:pPr>
              <w:widowControl w:val="0"/>
              <w:jc w:val="both"/>
              <w:rPr>
                <w:sz w:val="18"/>
                <w:szCs w:val="18"/>
              </w:rPr>
            </w:pPr>
            <w:r>
              <w:rPr>
                <w:sz w:val="18"/>
                <w:szCs w:val="18"/>
              </w:rPr>
              <w:t>-</w:t>
            </w:r>
            <w:r w:rsidRPr="0097630A">
              <w:rPr>
                <w:sz w:val="18"/>
                <w:szCs w:val="18"/>
              </w:rPr>
              <w:t xml:space="preserve">проценты – 580 623 314,57 руб.; </w:t>
            </w:r>
          </w:p>
          <w:p w14:paraId="1BA93EE3" w14:textId="77777777" w:rsidR="00F92727" w:rsidRPr="0097630A" w:rsidRDefault="00F92727" w:rsidP="00A25D89">
            <w:pPr>
              <w:widowControl w:val="0"/>
              <w:jc w:val="both"/>
              <w:rPr>
                <w:sz w:val="18"/>
                <w:szCs w:val="18"/>
              </w:rPr>
            </w:pPr>
            <w:r>
              <w:rPr>
                <w:sz w:val="18"/>
                <w:szCs w:val="18"/>
              </w:rPr>
              <w:t>-</w:t>
            </w:r>
            <w:r w:rsidRPr="0097630A">
              <w:rPr>
                <w:sz w:val="18"/>
                <w:szCs w:val="18"/>
              </w:rPr>
              <w:t>комиссии – 13 361 437,06 руб.;</w:t>
            </w:r>
          </w:p>
          <w:p w14:paraId="46DE42A9" w14:textId="77777777" w:rsidR="00F92727" w:rsidRPr="0097630A" w:rsidRDefault="00F92727" w:rsidP="00A25D89">
            <w:pPr>
              <w:widowControl w:val="0"/>
              <w:jc w:val="both"/>
              <w:rPr>
                <w:sz w:val="18"/>
                <w:szCs w:val="18"/>
              </w:rPr>
            </w:pPr>
            <w:r>
              <w:rPr>
                <w:sz w:val="18"/>
                <w:szCs w:val="18"/>
              </w:rPr>
              <w:t>-</w:t>
            </w:r>
            <w:r w:rsidRPr="0097630A">
              <w:rPr>
                <w:sz w:val="18"/>
                <w:szCs w:val="18"/>
              </w:rPr>
              <w:t>неустойки (штрафы, пени), присужденные судом – 40 606 182,23 руб.;</w:t>
            </w:r>
          </w:p>
          <w:p w14:paraId="57B03013" w14:textId="77777777" w:rsidR="00F92727" w:rsidRPr="0097630A" w:rsidRDefault="00F92727" w:rsidP="00A25D89">
            <w:pPr>
              <w:widowControl w:val="0"/>
              <w:jc w:val="both"/>
              <w:rPr>
                <w:sz w:val="18"/>
                <w:szCs w:val="18"/>
              </w:rPr>
            </w:pPr>
            <w:r>
              <w:rPr>
                <w:sz w:val="18"/>
                <w:szCs w:val="18"/>
              </w:rPr>
              <w:t>-</w:t>
            </w:r>
            <w:r w:rsidRPr="0097630A">
              <w:rPr>
                <w:sz w:val="18"/>
                <w:szCs w:val="18"/>
              </w:rPr>
              <w:t xml:space="preserve">неустойки (штрафы, пени), учитываемые </w:t>
            </w:r>
            <w:proofErr w:type="spellStart"/>
            <w:r w:rsidRPr="0097630A">
              <w:rPr>
                <w:sz w:val="18"/>
                <w:szCs w:val="18"/>
              </w:rPr>
              <w:t>внесистемно</w:t>
            </w:r>
            <w:proofErr w:type="spellEnd"/>
            <w:r w:rsidRPr="0097630A">
              <w:rPr>
                <w:sz w:val="18"/>
                <w:szCs w:val="18"/>
              </w:rPr>
              <w:t xml:space="preserve"> – 485 130 024,95 руб.;</w:t>
            </w:r>
          </w:p>
          <w:p w14:paraId="1D312B36" w14:textId="77777777" w:rsidR="00F92727" w:rsidRPr="0097630A" w:rsidRDefault="00F92727" w:rsidP="00A25D89">
            <w:pPr>
              <w:widowControl w:val="0"/>
              <w:jc w:val="both"/>
              <w:rPr>
                <w:sz w:val="18"/>
                <w:szCs w:val="18"/>
              </w:rPr>
            </w:pPr>
            <w:r>
              <w:rPr>
                <w:sz w:val="18"/>
                <w:szCs w:val="18"/>
              </w:rPr>
              <w:t>-</w:t>
            </w:r>
            <w:r w:rsidRPr="0097630A">
              <w:rPr>
                <w:sz w:val="18"/>
                <w:szCs w:val="18"/>
              </w:rPr>
              <w:t>госпошлина к возмещению присужденная/признанная должником – 113 756,73 руб.;</w:t>
            </w:r>
          </w:p>
          <w:p w14:paraId="02537616" w14:textId="77777777" w:rsidR="00F92727" w:rsidRPr="0097630A" w:rsidRDefault="00F92727" w:rsidP="00A25D89">
            <w:pPr>
              <w:widowControl w:val="0"/>
              <w:jc w:val="both"/>
              <w:rPr>
                <w:sz w:val="18"/>
                <w:szCs w:val="18"/>
              </w:rPr>
            </w:pPr>
            <w:r>
              <w:rPr>
                <w:sz w:val="18"/>
                <w:szCs w:val="18"/>
              </w:rPr>
              <w:t>-</w:t>
            </w:r>
            <w:r w:rsidRPr="0097630A">
              <w:rPr>
                <w:sz w:val="18"/>
                <w:szCs w:val="18"/>
              </w:rPr>
              <w:t>госпошлина уплаченная, по которой нет вступившего в законную силу решения суда - 526 000 руб.,</w:t>
            </w:r>
          </w:p>
          <w:p w14:paraId="56E5D7B3" w14:textId="77777777" w:rsidR="00F92727" w:rsidRPr="0097630A" w:rsidRDefault="00F92727" w:rsidP="00A25D89">
            <w:pPr>
              <w:widowControl w:val="0"/>
              <w:jc w:val="both"/>
              <w:rPr>
                <w:sz w:val="18"/>
                <w:szCs w:val="18"/>
              </w:rPr>
            </w:pPr>
            <w:r w:rsidRPr="0097630A">
              <w:rPr>
                <w:sz w:val="18"/>
                <w:szCs w:val="18"/>
              </w:rPr>
              <w:t>В том числе</w:t>
            </w:r>
            <w:r>
              <w:rPr>
                <w:sz w:val="18"/>
                <w:szCs w:val="18"/>
              </w:rPr>
              <w:t>:</w:t>
            </w:r>
          </w:p>
          <w:p w14:paraId="4A90C03A" w14:textId="77777777" w:rsidR="00F92727" w:rsidRPr="0097630A" w:rsidRDefault="00F92727" w:rsidP="00A25D89">
            <w:pPr>
              <w:widowControl w:val="0"/>
              <w:jc w:val="both"/>
              <w:rPr>
                <w:sz w:val="18"/>
                <w:szCs w:val="18"/>
              </w:rPr>
            </w:pPr>
            <w:r>
              <w:rPr>
                <w:sz w:val="18"/>
                <w:szCs w:val="18"/>
              </w:rPr>
              <w:t>-</w:t>
            </w:r>
            <w:r w:rsidRPr="0097630A">
              <w:rPr>
                <w:sz w:val="18"/>
                <w:szCs w:val="18"/>
              </w:rPr>
              <w:t>по договору №110330/0071 об открытии кредитной линии от 15.04.2011, заключенному с ООО «</w:t>
            </w:r>
            <w:proofErr w:type="spellStart"/>
            <w:r w:rsidRPr="0097630A">
              <w:rPr>
                <w:sz w:val="18"/>
                <w:szCs w:val="18"/>
              </w:rPr>
              <w:t>Омни</w:t>
            </w:r>
            <w:proofErr w:type="spellEnd"/>
            <w:r w:rsidRPr="0097630A">
              <w:rPr>
                <w:sz w:val="18"/>
                <w:szCs w:val="18"/>
              </w:rPr>
              <w:t xml:space="preserve">-Юг» уступаемые права составляют 1 021 489 411,04 руб., в том числе: </w:t>
            </w:r>
          </w:p>
          <w:p w14:paraId="2E2B4584" w14:textId="77777777" w:rsidR="00F92727" w:rsidRPr="0097630A" w:rsidRDefault="00F92727" w:rsidP="00A25D89">
            <w:pPr>
              <w:widowControl w:val="0"/>
              <w:jc w:val="both"/>
              <w:rPr>
                <w:sz w:val="18"/>
                <w:szCs w:val="18"/>
              </w:rPr>
            </w:pPr>
            <w:r>
              <w:rPr>
                <w:sz w:val="18"/>
                <w:szCs w:val="18"/>
              </w:rPr>
              <w:t>-</w:t>
            </w:r>
            <w:r w:rsidRPr="0097630A">
              <w:rPr>
                <w:sz w:val="18"/>
                <w:szCs w:val="18"/>
              </w:rPr>
              <w:t xml:space="preserve">основной долг – 449 099 331,16 руб., </w:t>
            </w:r>
          </w:p>
          <w:p w14:paraId="4D16A7A1" w14:textId="77777777" w:rsidR="00F92727" w:rsidRPr="0097630A" w:rsidRDefault="00F92727" w:rsidP="00A25D89">
            <w:pPr>
              <w:widowControl w:val="0"/>
              <w:jc w:val="both"/>
              <w:rPr>
                <w:sz w:val="18"/>
                <w:szCs w:val="18"/>
              </w:rPr>
            </w:pPr>
            <w:r>
              <w:rPr>
                <w:sz w:val="18"/>
                <w:szCs w:val="18"/>
              </w:rPr>
              <w:t>-</w:t>
            </w:r>
            <w:r w:rsidRPr="0097630A">
              <w:rPr>
                <w:sz w:val="18"/>
                <w:szCs w:val="18"/>
              </w:rPr>
              <w:t xml:space="preserve">проценты – 294 911 191,46 руб., </w:t>
            </w:r>
          </w:p>
          <w:p w14:paraId="79299AAF" w14:textId="77777777" w:rsidR="00F92727" w:rsidRPr="0097630A" w:rsidRDefault="00F92727" w:rsidP="00A25D89">
            <w:pPr>
              <w:widowControl w:val="0"/>
              <w:jc w:val="both"/>
              <w:rPr>
                <w:sz w:val="18"/>
                <w:szCs w:val="18"/>
              </w:rPr>
            </w:pPr>
            <w:r>
              <w:rPr>
                <w:sz w:val="18"/>
                <w:szCs w:val="18"/>
              </w:rPr>
              <w:t>-</w:t>
            </w:r>
            <w:r w:rsidRPr="0097630A">
              <w:rPr>
                <w:sz w:val="18"/>
                <w:szCs w:val="18"/>
              </w:rPr>
              <w:t>комиссии – 6 711 155,23 руб.;</w:t>
            </w:r>
          </w:p>
          <w:p w14:paraId="4C202B8D" w14:textId="77777777" w:rsidR="00F92727" w:rsidRPr="0097630A" w:rsidRDefault="00F92727" w:rsidP="00A25D89">
            <w:pPr>
              <w:widowControl w:val="0"/>
              <w:jc w:val="both"/>
              <w:rPr>
                <w:sz w:val="18"/>
                <w:szCs w:val="18"/>
              </w:rPr>
            </w:pPr>
            <w:r>
              <w:rPr>
                <w:sz w:val="18"/>
                <w:szCs w:val="18"/>
              </w:rPr>
              <w:t>-</w:t>
            </w:r>
            <w:r w:rsidRPr="0097630A">
              <w:rPr>
                <w:sz w:val="18"/>
                <w:szCs w:val="18"/>
              </w:rPr>
              <w:t>неустойки (штрафы, пени), присужденные судом – 23 747 266,27 руб.;</w:t>
            </w:r>
          </w:p>
          <w:p w14:paraId="0933A35B" w14:textId="77777777" w:rsidR="00F92727" w:rsidRPr="0097630A" w:rsidRDefault="00F92727" w:rsidP="00A25D89">
            <w:pPr>
              <w:widowControl w:val="0"/>
              <w:jc w:val="both"/>
              <w:rPr>
                <w:sz w:val="18"/>
                <w:szCs w:val="18"/>
              </w:rPr>
            </w:pPr>
            <w:r>
              <w:rPr>
                <w:sz w:val="18"/>
                <w:szCs w:val="18"/>
              </w:rPr>
              <w:t>-</w:t>
            </w:r>
            <w:r w:rsidRPr="0097630A">
              <w:rPr>
                <w:sz w:val="18"/>
                <w:szCs w:val="18"/>
              </w:rPr>
              <w:t xml:space="preserve">неустойки (штрафы, пени), учитываемые </w:t>
            </w:r>
            <w:proofErr w:type="spellStart"/>
            <w:r w:rsidRPr="0097630A">
              <w:rPr>
                <w:sz w:val="18"/>
                <w:szCs w:val="18"/>
              </w:rPr>
              <w:t>внесистемно</w:t>
            </w:r>
            <w:proofErr w:type="spellEnd"/>
            <w:r w:rsidRPr="0097630A">
              <w:rPr>
                <w:sz w:val="18"/>
                <w:szCs w:val="18"/>
              </w:rPr>
              <w:t xml:space="preserve"> – 246 745 710,19 руб.;</w:t>
            </w:r>
          </w:p>
          <w:p w14:paraId="1D0E9973" w14:textId="77777777" w:rsidR="00F92727" w:rsidRPr="0097630A" w:rsidRDefault="00F92727" w:rsidP="00A25D89">
            <w:pPr>
              <w:widowControl w:val="0"/>
              <w:jc w:val="both"/>
              <w:rPr>
                <w:sz w:val="18"/>
                <w:szCs w:val="18"/>
              </w:rPr>
            </w:pPr>
            <w:r>
              <w:rPr>
                <w:sz w:val="18"/>
                <w:szCs w:val="18"/>
              </w:rPr>
              <w:t>-</w:t>
            </w:r>
            <w:r w:rsidRPr="0097630A">
              <w:rPr>
                <w:sz w:val="18"/>
                <w:szCs w:val="18"/>
              </w:rPr>
              <w:t>госпошлина к возмещению присужденная/признанная должником – 53 756,73 руб.;</w:t>
            </w:r>
          </w:p>
          <w:p w14:paraId="54219DE1" w14:textId="77777777" w:rsidR="00F92727" w:rsidRPr="0097630A" w:rsidRDefault="00F92727" w:rsidP="00A25D89">
            <w:pPr>
              <w:widowControl w:val="0"/>
              <w:jc w:val="both"/>
              <w:rPr>
                <w:sz w:val="18"/>
                <w:szCs w:val="18"/>
              </w:rPr>
            </w:pPr>
            <w:r>
              <w:rPr>
                <w:sz w:val="18"/>
                <w:szCs w:val="18"/>
              </w:rPr>
              <w:t>-</w:t>
            </w:r>
            <w:r w:rsidRPr="0097630A">
              <w:rPr>
                <w:sz w:val="18"/>
                <w:szCs w:val="18"/>
              </w:rPr>
              <w:t>госпошлина уплаченная, по которой нет вступившего в законную силу решения суда* - 221 000 руб.</w:t>
            </w:r>
          </w:p>
          <w:p w14:paraId="28B2970F" w14:textId="77777777" w:rsidR="00F92727" w:rsidRPr="0097630A" w:rsidRDefault="00F92727" w:rsidP="00A25D89">
            <w:pPr>
              <w:widowControl w:val="0"/>
              <w:jc w:val="both"/>
              <w:rPr>
                <w:sz w:val="18"/>
                <w:szCs w:val="18"/>
              </w:rPr>
            </w:pPr>
            <w:r w:rsidRPr="0097630A">
              <w:rPr>
                <w:sz w:val="18"/>
                <w:szCs w:val="18"/>
              </w:rPr>
              <w:t xml:space="preserve">* дело Арбитражного суда Краснодарского края № А32-30755/17, иск </w:t>
            </w:r>
          </w:p>
          <w:p w14:paraId="6659D784" w14:textId="77777777" w:rsidR="00F92727" w:rsidRPr="0097630A" w:rsidRDefault="00F92727" w:rsidP="00A25D89">
            <w:pPr>
              <w:widowControl w:val="0"/>
              <w:jc w:val="both"/>
              <w:rPr>
                <w:sz w:val="18"/>
                <w:szCs w:val="18"/>
              </w:rPr>
            </w:pPr>
            <w:r>
              <w:rPr>
                <w:sz w:val="18"/>
                <w:szCs w:val="18"/>
              </w:rPr>
              <w:t>Кредитора</w:t>
            </w:r>
            <w:r w:rsidRPr="0097630A">
              <w:rPr>
                <w:sz w:val="18"/>
                <w:szCs w:val="18"/>
              </w:rPr>
              <w:t xml:space="preserve"> о взыскании задолженности и об обращении взыскания на заложенное имущество, ответчики ООО «</w:t>
            </w:r>
            <w:proofErr w:type="spellStart"/>
            <w:r w:rsidRPr="0097630A">
              <w:rPr>
                <w:sz w:val="18"/>
                <w:szCs w:val="18"/>
              </w:rPr>
              <w:t>Омни</w:t>
            </w:r>
            <w:proofErr w:type="spellEnd"/>
            <w:r w:rsidRPr="0097630A">
              <w:rPr>
                <w:sz w:val="18"/>
                <w:szCs w:val="18"/>
              </w:rPr>
              <w:t>», ООО «</w:t>
            </w:r>
            <w:proofErr w:type="spellStart"/>
            <w:r w:rsidRPr="0097630A">
              <w:rPr>
                <w:sz w:val="18"/>
                <w:szCs w:val="18"/>
              </w:rPr>
              <w:t>Омни</w:t>
            </w:r>
            <w:proofErr w:type="spellEnd"/>
            <w:r w:rsidRPr="0097630A">
              <w:rPr>
                <w:sz w:val="18"/>
                <w:szCs w:val="18"/>
              </w:rPr>
              <w:t>-Юг».</w:t>
            </w:r>
          </w:p>
          <w:p w14:paraId="1FADBE38" w14:textId="77777777" w:rsidR="00F92727" w:rsidRPr="0097630A" w:rsidRDefault="00F92727" w:rsidP="00A25D89">
            <w:pPr>
              <w:widowControl w:val="0"/>
              <w:jc w:val="both"/>
              <w:rPr>
                <w:sz w:val="18"/>
                <w:szCs w:val="18"/>
              </w:rPr>
            </w:pPr>
          </w:p>
          <w:p w14:paraId="676726F5" w14:textId="77777777" w:rsidR="00F92727" w:rsidRPr="0097630A" w:rsidRDefault="00F92727" w:rsidP="00A25D89">
            <w:pPr>
              <w:widowControl w:val="0"/>
              <w:jc w:val="both"/>
              <w:rPr>
                <w:sz w:val="18"/>
                <w:szCs w:val="18"/>
              </w:rPr>
            </w:pPr>
            <w:r>
              <w:rPr>
                <w:sz w:val="18"/>
                <w:szCs w:val="18"/>
              </w:rPr>
              <w:t>-</w:t>
            </w:r>
            <w:r w:rsidRPr="0097630A">
              <w:rPr>
                <w:sz w:val="18"/>
                <w:szCs w:val="18"/>
              </w:rPr>
              <w:t>по договору №110330/0156 об открытии кредитной линии от 16.06.2011, заключенному с ООО «</w:t>
            </w:r>
            <w:proofErr w:type="spellStart"/>
            <w:r w:rsidRPr="0097630A">
              <w:rPr>
                <w:sz w:val="18"/>
                <w:szCs w:val="18"/>
              </w:rPr>
              <w:t>Омни</w:t>
            </w:r>
            <w:proofErr w:type="spellEnd"/>
            <w:r w:rsidRPr="0097630A">
              <w:rPr>
                <w:sz w:val="18"/>
                <w:szCs w:val="18"/>
              </w:rPr>
              <w:t xml:space="preserve">-Юг» уступаемые права составляют 181 830 717,27 руб., в том числе: </w:t>
            </w:r>
          </w:p>
          <w:p w14:paraId="7B4E832E" w14:textId="77777777" w:rsidR="00F92727" w:rsidRPr="0097630A" w:rsidRDefault="00F92727" w:rsidP="00A25D89">
            <w:pPr>
              <w:widowControl w:val="0"/>
              <w:jc w:val="both"/>
              <w:rPr>
                <w:sz w:val="18"/>
                <w:szCs w:val="18"/>
              </w:rPr>
            </w:pPr>
            <w:r>
              <w:rPr>
                <w:sz w:val="18"/>
                <w:szCs w:val="18"/>
              </w:rPr>
              <w:t>-</w:t>
            </w:r>
            <w:r w:rsidRPr="0097630A">
              <w:rPr>
                <w:sz w:val="18"/>
                <w:szCs w:val="18"/>
              </w:rPr>
              <w:t xml:space="preserve">основной долг – 79 937 138,33 руб.; </w:t>
            </w:r>
          </w:p>
          <w:p w14:paraId="0E0B776C" w14:textId="77777777" w:rsidR="00F92727" w:rsidRPr="0097630A" w:rsidRDefault="00F92727" w:rsidP="00A25D89">
            <w:pPr>
              <w:widowControl w:val="0"/>
              <w:jc w:val="both"/>
              <w:rPr>
                <w:sz w:val="18"/>
                <w:szCs w:val="18"/>
              </w:rPr>
            </w:pPr>
            <w:r>
              <w:rPr>
                <w:sz w:val="18"/>
                <w:szCs w:val="18"/>
              </w:rPr>
              <w:t>-</w:t>
            </w:r>
            <w:r w:rsidRPr="0097630A">
              <w:rPr>
                <w:sz w:val="18"/>
                <w:szCs w:val="18"/>
              </w:rPr>
              <w:t xml:space="preserve">проценты – 51 809 857,56 руб.; </w:t>
            </w:r>
          </w:p>
          <w:p w14:paraId="68F11983" w14:textId="77777777" w:rsidR="00F92727" w:rsidRPr="0097630A" w:rsidRDefault="00F92727" w:rsidP="00A25D89">
            <w:pPr>
              <w:widowControl w:val="0"/>
              <w:jc w:val="both"/>
              <w:rPr>
                <w:sz w:val="18"/>
                <w:szCs w:val="18"/>
              </w:rPr>
            </w:pPr>
            <w:r>
              <w:rPr>
                <w:sz w:val="18"/>
                <w:szCs w:val="18"/>
              </w:rPr>
              <w:t>-</w:t>
            </w:r>
            <w:r w:rsidRPr="0097630A">
              <w:rPr>
                <w:sz w:val="18"/>
                <w:szCs w:val="18"/>
              </w:rPr>
              <w:t>комиссии – 1 217 223,52 руб.;</w:t>
            </w:r>
          </w:p>
          <w:p w14:paraId="046CA809" w14:textId="77777777" w:rsidR="00F92727" w:rsidRPr="0097630A" w:rsidRDefault="00F92727" w:rsidP="00A25D89">
            <w:pPr>
              <w:widowControl w:val="0"/>
              <w:jc w:val="both"/>
              <w:rPr>
                <w:sz w:val="18"/>
                <w:szCs w:val="18"/>
              </w:rPr>
            </w:pPr>
            <w:r>
              <w:rPr>
                <w:sz w:val="18"/>
                <w:szCs w:val="18"/>
              </w:rPr>
              <w:t>-</w:t>
            </w:r>
            <w:r w:rsidRPr="0097630A">
              <w:rPr>
                <w:sz w:val="18"/>
                <w:szCs w:val="18"/>
              </w:rPr>
              <w:t>неустойки (штрафы, пени), присужденные судом – 0 руб.;</w:t>
            </w:r>
          </w:p>
          <w:p w14:paraId="577714E5" w14:textId="77777777" w:rsidR="00F92727" w:rsidRPr="0097630A" w:rsidRDefault="00F92727" w:rsidP="00A25D89">
            <w:pPr>
              <w:widowControl w:val="0"/>
              <w:jc w:val="both"/>
              <w:rPr>
                <w:sz w:val="18"/>
                <w:szCs w:val="18"/>
              </w:rPr>
            </w:pPr>
            <w:r>
              <w:rPr>
                <w:sz w:val="18"/>
                <w:szCs w:val="18"/>
              </w:rPr>
              <w:t>-</w:t>
            </w:r>
            <w:r w:rsidRPr="0097630A">
              <w:rPr>
                <w:sz w:val="18"/>
                <w:szCs w:val="18"/>
              </w:rPr>
              <w:t xml:space="preserve">неустойки (штрафы, пени), учитываемые </w:t>
            </w:r>
            <w:proofErr w:type="spellStart"/>
            <w:r w:rsidRPr="0097630A">
              <w:rPr>
                <w:sz w:val="18"/>
                <w:szCs w:val="18"/>
              </w:rPr>
              <w:t>внесистемно</w:t>
            </w:r>
            <w:proofErr w:type="spellEnd"/>
            <w:r w:rsidRPr="0097630A">
              <w:rPr>
                <w:sz w:val="18"/>
                <w:szCs w:val="18"/>
              </w:rPr>
              <w:t xml:space="preserve"> – 48 794 497,86 руб.;</w:t>
            </w:r>
          </w:p>
          <w:p w14:paraId="0E6974CE" w14:textId="77777777" w:rsidR="00F92727" w:rsidRPr="0097630A" w:rsidRDefault="00F92727" w:rsidP="00A25D89">
            <w:pPr>
              <w:widowControl w:val="0"/>
              <w:jc w:val="both"/>
              <w:rPr>
                <w:sz w:val="18"/>
                <w:szCs w:val="18"/>
              </w:rPr>
            </w:pPr>
            <w:r>
              <w:rPr>
                <w:sz w:val="18"/>
                <w:szCs w:val="18"/>
              </w:rPr>
              <w:t>-</w:t>
            </w:r>
            <w:r w:rsidRPr="0097630A">
              <w:rPr>
                <w:sz w:val="18"/>
                <w:szCs w:val="18"/>
              </w:rPr>
              <w:t>госпошлина к возмещению присужденная/признанная должником – 0 руб.;</w:t>
            </w:r>
          </w:p>
          <w:p w14:paraId="7EB2AD9E" w14:textId="77777777" w:rsidR="00F92727" w:rsidRPr="0097630A" w:rsidRDefault="00F92727" w:rsidP="00A25D89">
            <w:pPr>
              <w:widowControl w:val="0"/>
              <w:jc w:val="both"/>
              <w:rPr>
                <w:sz w:val="18"/>
                <w:szCs w:val="18"/>
              </w:rPr>
            </w:pPr>
            <w:r>
              <w:rPr>
                <w:sz w:val="18"/>
                <w:szCs w:val="18"/>
              </w:rPr>
              <w:t>-</w:t>
            </w:r>
            <w:r w:rsidRPr="0097630A">
              <w:rPr>
                <w:sz w:val="18"/>
                <w:szCs w:val="18"/>
              </w:rPr>
              <w:t xml:space="preserve">госпошлина уплаченная, по которой нет вступившего в </w:t>
            </w:r>
            <w:r w:rsidRPr="0097630A">
              <w:rPr>
                <w:sz w:val="18"/>
                <w:szCs w:val="18"/>
              </w:rPr>
              <w:lastRenderedPageBreak/>
              <w:t>законную силу решения суда* - 72 000 руб.</w:t>
            </w:r>
          </w:p>
          <w:p w14:paraId="27BB7BBD" w14:textId="77777777" w:rsidR="00F92727" w:rsidRDefault="00F92727" w:rsidP="00A25D89">
            <w:pPr>
              <w:widowControl w:val="0"/>
              <w:jc w:val="both"/>
              <w:rPr>
                <w:sz w:val="18"/>
                <w:szCs w:val="18"/>
              </w:rPr>
            </w:pPr>
            <w:r w:rsidRPr="0097630A">
              <w:rPr>
                <w:sz w:val="18"/>
                <w:szCs w:val="18"/>
              </w:rPr>
              <w:t xml:space="preserve">* дело Первомайского районного суда г. Краснодар №2-64/21, иск </w:t>
            </w:r>
            <w:r>
              <w:rPr>
                <w:sz w:val="18"/>
                <w:szCs w:val="18"/>
              </w:rPr>
              <w:t>Кредитора</w:t>
            </w:r>
            <w:r w:rsidRPr="0097630A">
              <w:rPr>
                <w:sz w:val="18"/>
                <w:szCs w:val="18"/>
              </w:rPr>
              <w:t xml:space="preserve"> о взыскании задолженности, ответчик Алексанов С.Я.; дело Арбитражного суда Краснодарского края № А32-50210/2019, заявление </w:t>
            </w:r>
            <w:r>
              <w:rPr>
                <w:sz w:val="18"/>
                <w:szCs w:val="18"/>
              </w:rPr>
              <w:t>Кредитора</w:t>
            </w:r>
            <w:r w:rsidRPr="0097630A">
              <w:rPr>
                <w:sz w:val="18"/>
                <w:szCs w:val="18"/>
              </w:rPr>
              <w:t xml:space="preserve"> о признании ООО «</w:t>
            </w:r>
            <w:proofErr w:type="spellStart"/>
            <w:r w:rsidRPr="0097630A">
              <w:rPr>
                <w:sz w:val="18"/>
                <w:szCs w:val="18"/>
              </w:rPr>
              <w:t>Омни</w:t>
            </w:r>
            <w:proofErr w:type="spellEnd"/>
            <w:r w:rsidRPr="0097630A">
              <w:rPr>
                <w:sz w:val="18"/>
                <w:szCs w:val="18"/>
              </w:rPr>
              <w:t xml:space="preserve">-Юг» несостоятельным (банкротом); дело Арбитражного суда Краснодарского края № А32-50295/2019, заявление </w:t>
            </w:r>
            <w:r>
              <w:rPr>
                <w:sz w:val="18"/>
                <w:szCs w:val="18"/>
              </w:rPr>
              <w:t>Кредитора</w:t>
            </w:r>
            <w:r w:rsidRPr="0097630A">
              <w:rPr>
                <w:sz w:val="18"/>
                <w:szCs w:val="18"/>
              </w:rPr>
              <w:t xml:space="preserve"> о признании ООО «</w:t>
            </w:r>
            <w:proofErr w:type="spellStart"/>
            <w:r w:rsidRPr="0097630A">
              <w:rPr>
                <w:sz w:val="18"/>
                <w:szCs w:val="18"/>
              </w:rPr>
              <w:t>Омни</w:t>
            </w:r>
            <w:proofErr w:type="spellEnd"/>
            <w:r w:rsidRPr="0097630A">
              <w:rPr>
                <w:sz w:val="18"/>
                <w:szCs w:val="18"/>
              </w:rPr>
              <w:t>» несостоятельным (банкротом).</w:t>
            </w:r>
          </w:p>
          <w:p w14:paraId="5E86C685" w14:textId="77777777" w:rsidR="00F92727" w:rsidRDefault="00F92727" w:rsidP="00A25D89">
            <w:pPr>
              <w:widowControl w:val="0"/>
              <w:jc w:val="both"/>
              <w:rPr>
                <w:sz w:val="18"/>
                <w:szCs w:val="18"/>
              </w:rPr>
            </w:pPr>
          </w:p>
          <w:p w14:paraId="737AB361" w14:textId="77777777" w:rsidR="00F92727" w:rsidRPr="0097630A" w:rsidRDefault="00F92727" w:rsidP="00A25D89">
            <w:pPr>
              <w:widowControl w:val="0"/>
              <w:jc w:val="both"/>
              <w:rPr>
                <w:sz w:val="18"/>
                <w:szCs w:val="18"/>
              </w:rPr>
            </w:pPr>
            <w:r>
              <w:rPr>
                <w:sz w:val="18"/>
                <w:szCs w:val="18"/>
              </w:rPr>
              <w:t>-</w:t>
            </w:r>
            <w:r w:rsidRPr="0097630A">
              <w:rPr>
                <w:sz w:val="18"/>
                <w:szCs w:val="18"/>
              </w:rPr>
              <w:t xml:space="preserve">по договору №110330/0070 об открытии кредитной линии от 14.04.2011, заключенному с ООО «Сириус» уступаемые права составляют 716 006 687,19 руб., в том числе: </w:t>
            </w:r>
          </w:p>
          <w:p w14:paraId="454092FD" w14:textId="77777777" w:rsidR="00F92727" w:rsidRPr="0097630A" w:rsidRDefault="00F92727" w:rsidP="00A25D89">
            <w:pPr>
              <w:widowControl w:val="0"/>
              <w:jc w:val="both"/>
              <w:rPr>
                <w:sz w:val="18"/>
                <w:szCs w:val="18"/>
              </w:rPr>
            </w:pPr>
            <w:r>
              <w:rPr>
                <w:sz w:val="18"/>
                <w:szCs w:val="18"/>
              </w:rPr>
              <w:t>-</w:t>
            </w:r>
            <w:r w:rsidRPr="0097630A">
              <w:rPr>
                <w:sz w:val="18"/>
                <w:szCs w:val="18"/>
              </w:rPr>
              <w:t xml:space="preserve">основной долг – 269 929 630,47 руб.; </w:t>
            </w:r>
          </w:p>
          <w:p w14:paraId="5953CC66" w14:textId="77777777" w:rsidR="00F92727" w:rsidRPr="0097630A" w:rsidRDefault="00F92727" w:rsidP="00A25D89">
            <w:pPr>
              <w:widowControl w:val="0"/>
              <w:jc w:val="both"/>
              <w:rPr>
                <w:sz w:val="18"/>
                <w:szCs w:val="18"/>
              </w:rPr>
            </w:pPr>
            <w:r>
              <w:rPr>
                <w:sz w:val="18"/>
                <w:szCs w:val="18"/>
              </w:rPr>
              <w:t>-</w:t>
            </w:r>
            <w:r w:rsidRPr="0097630A">
              <w:rPr>
                <w:sz w:val="18"/>
                <w:szCs w:val="18"/>
              </w:rPr>
              <w:t xml:space="preserve">проценты – 233 902 265,55 руб.; </w:t>
            </w:r>
          </w:p>
          <w:p w14:paraId="7ED552BF" w14:textId="77777777" w:rsidR="00F92727" w:rsidRPr="0097630A" w:rsidRDefault="00F92727" w:rsidP="00A25D89">
            <w:pPr>
              <w:widowControl w:val="0"/>
              <w:jc w:val="both"/>
              <w:rPr>
                <w:sz w:val="18"/>
                <w:szCs w:val="18"/>
              </w:rPr>
            </w:pPr>
            <w:r>
              <w:rPr>
                <w:sz w:val="18"/>
                <w:szCs w:val="18"/>
              </w:rPr>
              <w:t>-</w:t>
            </w:r>
            <w:r w:rsidRPr="0097630A">
              <w:rPr>
                <w:sz w:val="18"/>
                <w:szCs w:val="18"/>
              </w:rPr>
              <w:t>комиссии – 5 433 058,31 руб.;</w:t>
            </w:r>
          </w:p>
          <w:p w14:paraId="58D46697" w14:textId="77777777" w:rsidR="00F92727" w:rsidRPr="0097630A" w:rsidRDefault="00F92727" w:rsidP="00A25D89">
            <w:pPr>
              <w:widowControl w:val="0"/>
              <w:jc w:val="both"/>
              <w:rPr>
                <w:sz w:val="18"/>
                <w:szCs w:val="18"/>
              </w:rPr>
            </w:pPr>
            <w:r>
              <w:rPr>
                <w:sz w:val="18"/>
                <w:szCs w:val="18"/>
              </w:rPr>
              <w:t>-</w:t>
            </w:r>
            <w:r w:rsidRPr="0097630A">
              <w:rPr>
                <w:sz w:val="18"/>
                <w:szCs w:val="18"/>
              </w:rPr>
              <w:t>неустойки (штрафы, пени), присужденные судом – 16 858 915,96 руб.;</w:t>
            </w:r>
          </w:p>
          <w:p w14:paraId="67709CC6" w14:textId="77777777" w:rsidR="00F92727" w:rsidRPr="0097630A" w:rsidRDefault="00F92727" w:rsidP="00A25D89">
            <w:pPr>
              <w:widowControl w:val="0"/>
              <w:jc w:val="both"/>
              <w:rPr>
                <w:sz w:val="18"/>
                <w:szCs w:val="18"/>
              </w:rPr>
            </w:pPr>
            <w:r>
              <w:rPr>
                <w:sz w:val="18"/>
                <w:szCs w:val="18"/>
              </w:rPr>
              <w:t>-</w:t>
            </w:r>
            <w:r w:rsidRPr="0097630A">
              <w:rPr>
                <w:sz w:val="18"/>
                <w:szCs w:val="18"/>
              </w:rPr>
              <w:t xml:space="preserve">неустойки (штрафы, пени), учитываемые </w:t>
            </w:r>
            <w:proofErr w:type="spellStart"/>
            <w:r w:rsidRPr="0097630A">
              <w:rPr>
                <w:sz w:val="18"/>
                <w:szCs w:val="18"/>
              </w:rPr>
              <w:t>внесистемно</w:t>
            </w:r>
            <w:proofErr w:type="spellEnd"/>
            <w:r w:rsidRPr="0097630A">
              <w:rPr>
                <w:sz w:val="18"/>
                <w:szCs w:val="18"/>
              </w:rPr>
              <w:t xml:space="preserve"> – 189 589 816,90 руб.;</w:t>
            </w:r>
          </w:p>
          <w:p w14:paraId="663B43AD" w14:textId="77777777" w:rsidR="00F92727" w:rsidRPr="0097630A" w:rsidRDefault="00F92727" w:rsidP="00A25D89">
            <w:pPr>
              <w:widowControl w:val="0"/>
              <w:jc w:val="both"/>
              <w:rPr>
                <w:sz w:val="18"/>
                <w:szCs w:val="18"/>
              </w:rPr>
            </w:pPr>
            <w:r>
              <w:rPr>
                <w:sz w:val="18"/>
                <w:szCs w:val="18"/>
              </w:rPr>
              <w:t>-</w:t>
            </w:r>
            <w:r w:rsidRPr="0097630A">
              <w:rPr>
                <w:sz w:val="18"/>
                <w:szCs w:val="18"/>
              </w:rPr>
              <w:t>госпошлина к возмещению присужденная/признанная должником – 60 000 руб.;</w:t>
            </w:r>
          </w:p>
          <w:p w14:paraId="0AA02555" w14:textId="77777777" w:rsidR="00F92727" w:rsidRPr="0097630A" w:rsidRDefault="00F92727" w:rsidP="00A25D89">
            <w:pPr>
              <w:widowControl w:val="0"/>
              <w:jc w:val="both"/>
              <w:rPr>
                <w:sz w:val="18"/>
                <w:szCs w:val="18"/>
              </w:rPr>
            </w:pPr>
            <w:r>
              <w:rPr>
                <w:sz w:val="18"/>
                <w:szCs w:val="18"/>
              </w:rPr>
              <w:t>-</w:t>
            </w:r>
            <w:r w:rsidRPr="0097630A">
              <w:rPr>
                <w:sz w:val="18"/>
                <w:szCs w:val="18"/>
              </w:rPr>
              <w:t>госпошлина уплаченная, по которой нет вступившего в законную силу решения суда* - 233 000 руб.</w:t>
            </w:r>
          </w:p>
          <w:p w14:paraId="3CC4ED6B" w14:textId="77777777" w:rsidR="00F92727" w:rsidRPr="0097630A" w:rsidRDefault="00F92727" w:rsidP="00A25D89">
            <w:pPr>
              <w:widowControl w:val="0"/>
              <w:jc w:val="both"/>
              <w:rPr>
                <w:sz w:val="18"/>
                <w:szCs w:val="18"/>
              </w:rPr>
            </w:pPr>
            <w:r w:rsidRPr="0097630A">
              <w:rPr>
                <w:sz w:val="18"/>
                <w:szCs w:val="18"/>
              </w:rPr>
              <w:t xml:space="preserve">* дело Арбитражного суда Краснодарского края № А32-30753/2017, иск </w:t>
            </w:r>
          </w:p>
          <w:p w14:paraId="69D4FCE8" w14:textId="77777777" w:rsidR="00F92727" w:rsidRDefault="00F92727" w:rsidP="00A25D89">
            <w:pPr>
              <w:widowControl w:val="0"/>
              <w:jc w:val="both"/>
              <w:rPr>
                <w:sz w:val="18"/>
                <w:szCs w:val="18"/>
              </w:rPr>
            </w:pPr>
            <w:r>
              <w:rPr>
                <w:sz w:val="18"/>
                <w:szCs w:val="18"/>
              </w:rPr>
              <w:t>Кредитора</w:t>
            </w:r>
            <w:r w:rsidRPr="0097630A">
              <w:rPr>
                <w:sz w:val="18"/>
                <w:szCs w:val="18"/>
              </w:rPr>
              <w:t xml:space="preserve"> о взыскании задолженности и об обращении взыскания на заложенное имущество, ответчики ООО «</w:t>
            </w:r>
            <w:proofErr w:type="spellStart"/>
            <w:r w:rsidRPr="0097630A">
              <w:rPr>
                <w:sz w:val="18"/>
                <w:szCs w:val="18"/>
              </w:rPr>
              <w:t>Омни</w:t>
            </w:r>
            <w:proofErr w:type="spellEnd"/>
            <w:r w:rsidRPr="0097630A">
              <w:rPr>
                <w:sz w:val="18"/>
                <w:szCs w:val="18"/>
              </w:rPr>
              <w:t>», ООО «</w:t>
            </w:r>
            <w:proofErr w:type="spellStart"/>
            <w:r w:rsidRPr="0097630A">
              <w:rPr>
                <w:sz w:val="18"/>
                <w:szCs w:val="18"/>
              </w:rPr>
              <w:t>Омни</w:t>
            </w:r>
            <w:proofErr w:type="spellEnd"/>
            <w:r w:rsidRPr="0097630A">
              <w:rPr>
                <w:sz w:val="18"/>
                <w:szCs w:val="18"/>
              </w:rPr>
              <w:t>-Юг», ООО «Сириус».</w:t>
            </w:r>
          </w:p>
          <w:p w14:paraId="2AF744B9" w14:textId="77777777" w:rsidR="00F92727" w:rsidRDefault="00F92727" w:rsidP="00A25D89">
            <w:pPr>
              <w:widowControl w:val="0"/>
              <w:jc w:val="both"/>
              <w:rPr>
                <w:sz w:val="18"/>
                <w:szCs w:val="18"/>
              </w:rPr>
            </w:pPr>
          </w:p>
          <w:p w14:paraId="6B142B05" w14:textId="77777777" w:rsidR="00F92727" w:rsidRDefault="00F92727" w:rsidP="00A25D89">
            <w:pPr>
              <w:widowControl w:val="0"/>
              <w:jc w:val="both"/>
              <w:rPr>
                <w:sz w:val="18"/>
                <w:szCs w:val="18"/>
              </w:rPr>
            </w:pPr>
            <w:r w:rsidRPr="00296A0C">
              <w:rPr>
                <w:sz w:val="18"/>
                <w:szCs w:val="18"/>
              </w:rPr>
              <w:t>Итоговый размер уступаемых прав (требований) с указанием общей суммы задолженности по основному долгу, начисленных процентов за пользование кредитом, комиссий, неустоек (штрафов, пеней) и прочих расходов, определяется Филиалом в размере суммы фактических обязательств на дату заключения Договора и уточняется на Дату перехода прав (требований) по Договору к Новому кредитору путем заключения дополнительного соглашения к Договору.</w:t>
            </w:r>
          </w:p>
          <w:p w14:paraId="7FC35965" w14:textId="77777777" w:rsidR="00F92727" w:rsidRDefault="00F92727" w:rsidP="00A25D89">
            <w:pPr>
              <w:widowControl w:val="0"/>
              <w:jc w:val="both"/>
              <w:rPr>
                <w:sz w:val="18"/>
                <w:szCs w:val="18"/>
              </w:rPr>
            </w:pPr>
          </w:p>
          <w:p w14:paraId="04497E31" w14:textId="77777777" w:rsidR="00F92727" w:rsidRPr="009A4228" w:rsidRDefault="00F92727" w:rsidP="00A25D89">
            <w:pPr>
              <w:widowControl w:val="0"/>
              <w:jc w:val="both"/>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27AD314" w14:textId="77777777" w:rsidR="00F92727" w:rsidRPr="009A4228" w:rsidRDefault="00F92727" w:rsidP="00A25D89">
            <w:pPr>
              <w:widowControl w:val="0"/>
              <w:rPr>
                <w:bCs/>
                <w:sz w:val="18"/>
                <w:szCs w:val="18"/>
              </w:rPr>
            </w:pPr>
            <w:r w:rsidRPr="0097630A">
              <w:rPr>
                <w:bCs/>
                <w:sz w:val="18"/>
                <w:szCs w:val="18"/>
              </w:rPr>
              <w:lastRenderedPageBreak/>
              <w:t>1 919 326 815 (Один миллиард девятьсот девятнадцать миллионов триста двадцать шесть тысяч восемьсот пятнадцать) рублей 50 копеек.</w:t>
            </w:r>
          </w:p>
        </w:tc>
        <w:tc>
          <w:tcPr>
            <w:tcW w:w="1990" w:type="dxa"/>
            <w:tcBorders>
              <w:top w:val="single" w:sz="4" w:space="0" w:color="auto"/>
              <w:left w:val="single" w:sz="4" w:space="0" w:color="auto"/>
              <w:bottom w:val="single" w:sz="4" w:space="0" w:color="auto"/>
              <w:right w:val="single" w:sz="4" w:space="0" w:color="auto"/>
            </w:tcBorders>
          </w:tcPr>
          <w:p w14:paraId="0D005F5D" w14:textId="77777777" w:rsidR="00F92727" w:rsidRPr="0097630A" w:rsidRDefault="00F92727" w:rsidP="00A25D89">
            <w:pPr>
              <w:tabs>
                <w:tab w:val="left" w:pos="284"/>
                <w:tab w:val="left" w:pos="567"/>
                <w:tab w:val="left" w:pos="993"/>
              </w:tabs>
              <w:contextualSpacing/>
              <w:jc w:val="both"/>
              <w:rPr>
                <w:bCs/>
                <w:sz w:val="18"/>
                <w:szCs w:val="18"/>
              </w:rPr>
            </w:pPr>
            <w:r>
              <w:rPr>
                <w:bCs/>
                <w:sz w:val="18"/>
                <w:szCs w:val="18"/>
              </w:rPr>
              <w:t>1.</w:t>
            </w:r>
            <w:r w:rsidRPr="0097630A">
              <w:rPr>
                <w:bCs/>
                <w:sz w:val="18"/>
                <w:szCs w:val="18"/>
              </w:rPr>
              <w:t>Договор №110330/0071 об открытии кредитной линии от 15.04.2011, заключенный с ООО «</w:t>
            </w:r>
            <w:proofErr w:type="spellStart"/>
            <w:r w:rsidRPr="0097630A">
              <w:rPr>
                <w:bCs/>
                <w:sz w:val="18"/>
                <w:szCs w:val="18"/>
              </w:rPr>
              <w:t>Омни</w:t>
            </w:r>
            <w:proofErr w:type="spellEnd"/>
            <w:r w:rsidRPr="0097630A">
              <w:rPr>
                <w:bCs/>
                <w:sz w:val="18"/>
                <w:szCs w:val="18"/>
              </w:rPr>
              <w:t>-Юг»;</w:t>
            </w:r>
          </w:p>
          <w:p w14:paraId="625735FE" w14:textId="77777777" w:rsidR="00F92727" w:rsidRPr="0097630A" w:rsidRDefault="00F92727" w:rsidP="00A25D89">
            <w:pPr>
              <w:tabs>
                <w:tab w:val="left" w:pos="284"/>
                <w:tab w:val="left" w:pos="567"/>
                <w:tab w:val="left" w:pos="993"/>
              </w:tabs>
              <w:contextualSpacing/>
              <w:jc w:val="both"/>
              <w:rPr>
                <w:bCs/>
                <w:sz w:val="18"/>
                <w:szCs w:val="18"/>
              </w:rPr>
            </w:pPr>
            <w:r w:rsidRPr="0097630A">
              <w:rPr>
                <w:bCs/>
                <w:sz w:val="18"/>
                <w:szCs w:val="18"/>
              </w:rPr>
              <w:t>2.</w:t>
            </w:r>
            <w:r w:rsidRPr="0097630A">
              <w:rPr>
                <w:bCs/>
                <w:sz w:val="18"/>
                <w:szCs w:val="18"/>
              </w:rPr>
              <w:tab/>
              <w:t xml:space="preserve"> Договор №110330/0071-7.2 об ипотеке (залоге недвижимости) от 15.04.2011, заключенный с ООО «</w:t>
            </w:r>
            <w:proofErr w:type="spellStart"/>
            <w:r w:rsidRPr="0097630A">
              <w:rPr>
                <w:bCs/>
                <w:sz w:val="18"/>
                <w:szCs w:val="18"/>
              </w:rPr>
              <w:t>Омни</w:t>
            </w:r>
            <w:proofErr w:type="spellEnd"/>
            <w:r w:rsidRPr="0097630A">
              <w:rPr>
                <w:bCs/>
                <w:sz w:val="18"/>
                <w:szCs w:val="18"/>
              </w:rPr>
              <w:t>»;</w:t>
            </w:r>
          </w:p>
          <w:p w14:paraId="46BF4EDA" w14:textId="77777777" w:rsidR="00F92727" w:rsidRPr="0097630A" w:rsidRDefault="00F92727" w:rsidP="00A25D89">
            <w:pPr>
              <w:tabs>
                <w:tab w:val="left" w:pos="284"/>
                <w:tab w:val="left" w:pos="567"/>
                <w:tab w:val="left" w:pos="993"/>
              </w:tabs>
              <w:contextualSpacing/>
              <w:jc w:val="both"/>
              <w:rPr>
                <w:bCs/>
                <w:sz w:val="18"/>
                <w:szCs w:val="18"/>
              </w:rPr>
            </w:pPr>
            <w:r>
              <w:rPr>
                <w:bCs/>
                <w:sz w:val="18"/>
                <w:szCs w:val="18"/>
              </w:rPr>
              <w:t>3.</w:t>
            </w:r>
            <w:r>
              <w:rPr>
                <w:bCs/>
                <w:sz w:val="18"/>
                <w:szCs w:val="18"/>
              </w:rPr>
              <w:tab/>
              <w:t xml:space="preserve"> Договор </w:t>
            </w:r>
            <w:r w:rsidRPr="0097630A">
              <w:rPr>
                <w:bCs/>
                <w:sz w:val="18"/>
                <w:szCs w:val="18"/>
              </w:rPr>
              <w:t>№110330/0071-3 о залоге товаров в обороте от 15.04.2011, заключенный с                                   ООО «</w:t>
            </w:r>
            <w:proofErr w:type="spellStart"/>
            <w:r w:rsidRPr="0097630A">
              <w:rPr>
                <w:bCs/>
                <w:sz w:val="18"/>
                <w:szCs w:val="18"/>
              </w:rPr>
              <w:t>Омни</w:t>
            </w:r>
            <w:proofErr w:type="spellEnd"/>
            <w:r w:rsidRPr="0097630A">
              <w:rPr>
                <w:bCs/>
                <w:sz w:val="18"/>
                <w:szCs w:val="18"/>
              </w:rPr>
              <w:t>-Юг»;</w:t>
            </w:r>
          </w:p>
          <w:p w14:paraId="3440EB85" w14:textId="77777777" w:rsidR="00F92727" w:rsidRPr="0097630A" w:rsidRDefault="00F92727" w:rsidP="00A25D89">
            <w:pPr>
              <w:tabs>
                <w:tab w:val="left" w:pos="284"/>
                <w:tab w:val="left" w:pos="567"/>
                <w:tab w:val="left" w:pos="993"/>
              </w:tabs>
              <w:contextualSpacing/>
              <w:jc w:val="both"/>
              <w:rPr>
                <w:bCs/>
                <w:sz w:val="18"/>
                <w:szCs w:val="18"/>
              </w:rPr>
            </w:pPr>
            <w:r w:rsidRPr="0097630A">
              <w:rPr>
                <w:bCs/>
                <w:sz w:val="18"/>
                <w:szCs w:val="18"/>
              </w:rPr>
              <w:t>4.</w:t>
            </w:r>
            <w:r w:rsidRPr="0097630A">
              <w:rPr>
                <w:bCs/>
                <w:sz w:val="18"/>
                <w:szCs w:val="18"/>
              </w:rPr>
              <w:tab/>
              <w:t xml:space="preserve"> Договор №110330/0071-8 поручительства юридического лица от 15.04.2011, заключенный с ООО «</w:t>
            </w:r>
            <w:proofErr w:type="spellStart"/>
            <w:r w:rsidRPr="0097630A">
              <w:rPr>
                <w:bCs/>
                <w:sz w:val="18"/>
                <w:szCs w:val="18"/>
              </w:rPr>
              <w:t>Омни</w:t>
            </w:r>
            <w:proofErr w:type="spellEnd"/>
            <w:r w:rsidRPr="0097630A">
              <w:rPr>
                <w:bCs/>
                <w:sz w:val="18"/>
                <w:szCs w:val="18"/>
              </w:rPr>
              <w:t>»;</w:t>
            </w:r>
          </w:p>
          <w:p w14:paraId="39981D7E" w14:textId="77777777" w:rsidR="00F92727" w:rsidRPr="0097630A" w:rsidRDefault="00F92727" w:rsidP="00A25D89">
            <w:pPr>
              <w:tabs>
                <w:tab w:val="left" w:pos="284"/>
                <w:tab w:val="left" w:pos="567"/>
                <w:tab w:val="left" w:pos="993"/>
              </w:tabs>
              <w:contextualSpacing/>
              <w:jc w:val="both"/>
              <w:rPr>
                <w:bCs/>
                <w:sz w:val="18"/>
                <w:szCs w:val="18"/>
              </w:rPr>
            </w:pPr>
            <w:r w:rsidRPr="0097630A">
              <w:rPr>
                <w:bCs/>
                <w:sz w:val="18"/>
                <w:szCs w:val="18"/>
              </w:rPr>
              <w:t>5.</w:t>
            </w:r>
            <w:r w:rsidRPr="0097630A">
              <w:rPr>
                <w:bCs/>
                <w:sz w:val="18"/>
                <w:szCs w:val="18"/>
              </w:rPr>
              <w:tab/>
              <w:t xml:space="preserve"> Договор №110330/0071-9/1 поручительства физического лица от 15.04.2011, заключенный с </w:t>
            </w:r>
            <w:proofErr w:type="spellStart"/>
            <w:r w:rsidRPr="0097630A">
              <w:rPr>
                <w:bCs/>
                <w:sz w:val="18"/>
                <w:szCs w:val="18"/>
              </w:rPr>
              <w:lastRenderedPageBreak/>
              <w:t>Эпоевым</w:t>
            </w:r>
            <w:proofErr w:type="spellEnd"/>
            <w:r w:rsidRPr="0097630A">
              <w:rPr>
                <w:bCs/>
                <w:sz w:val="18"/>
                <w:szCs w:val="18"/>
              </w:rPr>
              <w:t xml:space="preserve"> Анатолием Юрьевичем;</w:t>
            </w:r>
          </w:p>
          <w:p w14:paraId="1BB02BE3" w14:textId="77777777" w:rsidR="00F92727" w:rsidRPr="0097630A" w:rsidRDefault="00F92727" w:rsidP="00A25D89">
            <w:pPr>
              <w:tabs>
                <w:tab w:val="left" w:pos="284"/>
                <w:tab w:val="left" w:pos="567"/>
                <w:tab w:val="left" w:pos="993"/>
              </w:tabs>
              <w:contextualSpacing/>
              <w:jc w:val="both"/>
              <w:rPr>
                <w:bCs/>
                <w:sz w:val="18"/>
                <w:szCs w:val="18"/>
              </w:rPr>
            </w:pPr>
            <w:r w:rsidRPr="0097630A">
              <w:rPr>
                <w:bCs/>
                <w:sz w:val="18"/>
                <w:szCs w:val="18"/>
              </w:rPr>
              <w:t>6.</w:t>
            </w:r>
            <w:r w:rsidRPr="0097630A">
              <w:rPr>
                <w:bCs/>
                <w:sz w:val="18"/>
                <w:szCs w:val="18"/>
              </w:rPr>
              <w:tab/>
              <w:t xml:space="preserve"> Договор №110330/0156 об открытии кредитной линии от 16.06.2011, заключенный с                                ООО «</w:t>
            </w:r>
            <w:proofErr w:type="spellStart"/>
            <w:r w:rsidRPr="0097630A">
              <w:rPr>
                <w:bCs/>
                <w:sz w:val="18"/>
                <w:szCs w:val="18"/>
              </w:rPr>
              <w:t>Омни</w:t>
            </w:r>
            <w:proofErr w:type="spellEnd"/>
            <w:r w:rsidRPr="0097630A">
              <w:rPr>
                <w:bCs/>
                <w:sz w:val="18"/>
                <w:szCs w:val="18"/>
              </w:rPr>
              <w:t>-Юг»;</w:t>
            </w:r>
          </w:p>
          <w:p w14:paraId="50907762" w14:textId="77777777" w:rsidR="00F92727" w:rsidRPr="0097630A" w:rsidRDefault="00F92727" w:rsidP="00A25D89">
            <w:pPr>
              <w:tabs>
                <w:tab w:val="left" w:pos="284"/>
                <w:tab w:val="left" w:pos="567"/>
                <w:tab w:val="left" w:pos="993"/>
              </w:tabs>
              <w:contextualSpacing/>
              <w:jc w:val="both"/>
              <w:rPr>
                <w:bCs/>
                <w:sz w:val="18"/>
                <w:szCs w:val="18"/>
              </w:rPr>
            </w:pPr>
            <w:r w:rsidRPr="0097630A">
              <w:rPr>
                <w:bCs/>
                <w:sz w:val="18"/>
                <w:szCs w:val="18"/>
              </w:rPr>
              <w:t>7.</w:t>
            </w:r>
            <w:r w:rsidRPr="0097630A">
              <w:rPr>
                <w:bCs/>
                <w:sz w:val="18"/>
                <w:szCs w:val="18"/>
              </w:rPr>
              <w:tab/>
              <w:t xml:space="preserve"> Договор №110330/0156-3 о залоге товаров в обороте от 16.06.2011, заключенный с                                   ООО «</w:t>
            </w:r>
            <w:proofErr w:type="spellStart"/>
            <w:r w:rsidRPr="0097630A">
              <w:rPr>
                <w:bCs/>
                <w:sz w:val="18"/>
                <w:szCs w:val="18"/>
              </w:rPr>
              <w:t>Омни</w:t>
            </w:r>
            <w:proofErr w:type="spellEnd"/>
            <w:r w:rsidRPr="0097630A">
              <w:rPr>
                <w:bCs/>
                <w:sz w:val="18"/>
                <w:szCs w:val="18"/>
              </w:rPr>
              <w:t>-Юг»;</w:t>
            </w:r>
          </w:p>
          <w:p w14:paraId="5140D539" w14:textId="77777777" w:rsidR="00F92727" w:rsidRPr="0097630A" w:rsidRDefault="00F92727" w:rsidP="00A25D89">
            <w:pPr>
              <w:tabs>
                <w:tab w:val="left" w:pos="284"/>
                <w:tab w:val="left" w:pos="567"/>
                <w:tab w:val="left" w:pos="993"/>
              </w:tabs>
              <w:contextualSpacing/>
              <w:jc w:val="both"/>
              <w:rPr>
                <w:bCs/>
                <w:sz w:val="18"/>
                <w:szCs w:val="18"/>
              </w:rPr>
            </w:pPr>
            <w:r w:rsidRPr="0097630A">
              <w:rPr>
                <w:bCs/>
                <w:sz w:val="18"/>
                <w:szCs w:val="18"/>
              </w:rPr>
              <w:t>8.</w:t>
            </w:r>
            <w:r w:rsidRPr="0097630A">
              <w:rPr>
                <w:bCs/>
                <w:sz w:val="18"/>
                <w:szCs w:val="18"/>
              </w:rPr>
              <w:tab/>
              <w:t xml:space="preserve"> Договор №110330/0156-8 поручительства юридического лица от 15.08.2011, заключенный с ООО «</w:t>
            </w:r>
            <w:proofErr w:type="spellStart"/>
            <w:r w:rsidRPr="0097630A">
              <w:rPr>
                <w:bCs/>
                <w:sz w:val="18"/>
                <w:szCs w:val="18"/>
              </w:rPr>
              <w:t>Омни</w:t>
            </w:r>
            <w:proofErr w:type="spellEnd"/>
            <w:r w:rsidRPr="0097630A">
              <w:rPr>
                <w:bCs/>
                <w:sz w:val="18"/>
                <w:szCs w:val="18"/>
              </w:rPr>
              <w:t>»;</w:t>
            </w:r>
          </w:p>
          <w:p w14:paraId="3F40D7C1" w14:textId="77777777" w:rsidR="00F92727" w:rsidRPr="0097630A" w:rsidRDefault="00F92727" w:rsidP="00A25D89">
            <w:pPr>
              <w:tabs>
                <w:tab w:val="left" w:pos="284"/>
                <w:tab w:val="left" w:pos="567"/>
                <w:tab w:val="left" w:pos="993"/>
              </w:tabs>
              <w:contextualSpacing/>
              <w:jc w:val="both"/>
              <w:rPr>
                <w:bCs/>
                <w:sz w:val="18"/>
                <w:szCs w:val="18"/>
              </w:rPr>
            </w:pPr>
            <w:r w:rsidRPr="0097630A">
              <w:rPr>
                <w:bCs/>
                <w:sz w:val="18"/>
                <w:szCs w:val="18"/>
              </w:rPr>
              <w:t>9.</w:t>
            </w:r>
            <w:r w:rsidRPr="0097630A">
              <w:rPr>
                <w:bCs/>
                <w:sz w:val="18"/>
                <w:szCs w:val="18"/>
              </w:rPr>
              <w:tab/>
              <w:t xml:space="preserve"> Договор №110330/0156-9 поручительства физического лица от 23.01.2017, заключенный с Алексановым Сергеем Яковлевичем;</w:t>
            </w:r>
          </w:p>
          <w:p w14:paraId="35A1DE1B" w14:textId="77777777" w:rsidR="00F92727" w:rsidRPr="0097630A" w:rsidRDefault="00F92727" w:rsidP="00A25D89">
            <w:pPr>
              <w:tabs>
                <w:tab w:val="left" w:pos="284"/>
                <w:tab w:val="left" w:pos="567"/>
                <w:tab w:val="left" w:pos="993"/>
              </w:tabs>
              <w:contextualSpacing/>
              <w:jc w:val="both"/>
              <w:rPr>
                <w:bCs/>
                <w:sz w:val="18"/>
                <w:szCs w:val="18"/>
              </w:rPr>
            </w:pPr>
            <w:r w:rsidRPr="0097630A">
              <w:rPr>
                <w:bCs/>
                <w:sz w:val="18"/>
                <w:szCs w:val="18"/>
              </w:rPr>
              <w:t>10.</w:t>
            </w:r>
            <w:r w:rsidRPr="0097630A">
              <w:rPr>
                <w:bCs/>
                <w:sz w:val="18"/>
                <w:szCs w:val="18"/>
              </w:rPr>
              <w:tab/>
              <w:t xml:space="preserve"> Договор №110330/0070 об открытии кредитной линии от 14.04.2011, заключенный с                              ООО «Сириус»;</w:t>
            </w:r>
          </w:p>
          <w:p w14:paraId="1DD2873B" w14:textId="77777777" w:rsidR="00F92727" w:rsidRPr="0097630A" w:rsidRDefault="00F92727" w:rsidP="00A25D89">
            <w:pPr>
              <w:tabs>
                <w:tab w:val="left" w:pos="284"/>
                <w:tab w:val="left" w:pos="567"/>
                <w:tab w:val="left" w:pos="993"/>
              </w:tabs>
              <w:contextualSpacing/>
              <w:jc w:val="both"/>
              <w:rPr>
                <w:bCs/>
                <w:sz w:val="18"/>
                <w:szCs w:val="18"/>
              </w:rPr>
            </w:pPr>
            <w:r w:rsidRPr="0097630A">
              <w:rPr>
                <w:bCs/>
                <w:sz w:val="18"/>
                <w:szCs w:val="18"/>
              </w:rPr>
              <w:t>11.</w:t>
            </w:r>
            <w:r w:rsidRPr="0097630A">
              <w:rPr>
                <w:bCs/>
                <w:sz w:val="18"/>
                <w:szCs w:val="18"/>
              </w:rPr>
              <w:tab/>
              <w:t xml:space="preserve"> Договор №110330/0070-7.2/1 об ипотеке (залоге недвижимости) от 14.04.2011, заключенный с ООО «</w:t>
            </w:r>
            <w:proofErr w:type="spellStart"/>
            <w:r w:rsidRPr="0097630A">
              <w:rPr>
                <w:bCs/>
                <w:sz w:val="18"/>
                <w:szCs w:val="18"/>
              </w:rPr>
              <w:t>Омни</w:t>
            </w:r>
            <w:proofErr w:type="spellEnd"/>
            <w:r w:rsidRPr="0097630A">
              <w:rPr>
                <w:bCs/>
                <w:sz w:val="18"/>
                <w:szCs w:val="18"/>
              </w:rPr>
              <w:t>»;</w:t>
            </w:r>
          </w:p>
          <w:p w14:paraId="309A989C" w14:textId="77777777" w:rsidR="00F92727" w:rsidRPr="0097630A" w:rsidRDefault="00F92727" w:rsidP="00A25D89">
            <w:pPr>
              <w:tabs>
                <w:tab w:val="left" w:pos="284"/>
                <w:tab w:val="left" w:pos="567"/>
                <w:tab w:val="left" w:pos="993"/>
              </w:tabs>
              <w:contextualSpacing/>
              <w:jc w:val="both"/>
              <w:rPr>
                <w:bCs/>
                <w:sz w:val="18"/>
                <w:szCs w:val="18"/>
              </w:rPr>
            </w:pPr>
            <w:r w:rsidRPr="0097630A">
              <w:rPr>
                <w:bCs/>
                <w:sz w:val="18"/>
                <w:szCs w:val="18"/>
              </w:rPr>
              <w:t>12.</w:t>
            </w:r>
            <w:r w:rsidRPr="0097630A">
              <w:rPr>
                <w:bCs/>
                <w:sz w:val="18"/>
                <w:szCs w:val="18"/>
              </w:rPr>
              <w:tab/>
              <w:t xml:space="preserve"> Договор №110330/0070-7.2/2 об ипотеке (залоге недвижимости) от 14.04.2011, заключенный с ООО «</w:t>
            </w:r>
            <w:proofErr w:type="spellStart"/>
            <w:r w:rsidRPr="0097630A">
              <w:rPr>
                <w:bCs/>
                <w:sz w:val="18"/>
                <w:szCs w:val="18"/>
              </w:rPr>
              <w:t>Омни</w:t>
            </w:r>
            <w:proofErr w:type="spellEnd"/>
            <w:r w:rsidRPr="0097630A">
              <w:rPr>
                <w:bCs/>
                <w:sz w:val="18"/>
                <w:szCs w:val="18"/>
              </w:rPr>
              <w:t>»;</w:t>
            </w:r>
          </w:p>
          <w:p w14:paraId="35DD58A9" w14:textId="77777777" w:rsidR="00F92727" w:rsidRPr="0097630A" w:rsidRDefault="00F92727" w:rsidP="00A25D89">
            <w:pPr>
              <w:tabs>
                <w:tab w:val="left" w:pos="284"/>
                <w:tab w:val="left" w:pos="567"/>
                <w:tab w:val="left" w:pos="993"/>
              </w:tabs>
              <w:contextualSpacing/>
              <w:jc w:val="both"/>
              <w:rPr>
                <w:bCs/>
                <w:sz w:val="18"/>
                <w:szCs w:val="18"/>
              </w:rPr>
            </w:pPr>
            <w:r w:rsidRPr="0097630A">
              <w:rPr>
                <w:bCs/>
                <w:sz w:val="18"/>
                <w:szCs w:val="18"/>
              </w:rPr>
              <w:t>13.</w:t>
            </w:r>
            <w:r w:rsidRPr="0097630A">
              <w:rPr>
                <w:bCs/>
                <w:sz w:val="18"/>
                <w:szCs w:val="18"/>
              </w:rPr>
              <w:tab/>
              <w:t xml:space="preserve"> Договор №110330/0070-7.2/3 об ипотеке (залоге недвижимости) от 14.04.2011, заключенный с ООО «</w:t>
            </w:r>
            <w:proofErr w:type="spellStart"/>
            <w:r w:rsidRPr="0097630A">
              <w:rPr>
                <w:bCs/>
                <w:sz w:val="18"/>
                <w:szCs w:val="18"/>
              </w:rPr>
              <w:t>Омни</w:t>
            </w:r>
            <w:proofErr w:type="spellEnd"/>
            <w:r w:rsidRPr="0097630A">
              <w:rPr>
                <w:bCs/>
                <w:sz w:val="18"/>
                <w:szCs w:val="18"/>
              </w:rPr>
              <w:t>»;</w:t>
            </w:r>
          </w:p>
          <w:p w14:paraId="079F29E2" w14:textId="77777777" w:rsidR="00F92727" w:rsidRPr="0097630A" w:rsidRDefault="00F92727" w:rsidP="00A25D89">
            <w:pPr>
              <w:tabs>
                <w:tab w:val="left" w:pos="284"/>
                <w:tab w:val="left" w:pos="567"/>
                <w:tab w:val="left" w:pos="993"/>
              </w:tabs>
              <w:contextualSpacing/>
              <w:jc w:val="both"/>
              <w:rPr>
                <w:bCs/>
                <w:sz w:val="18"/>
                <w:szCs w:val="18"/>
              </w:rPr>
            </w:pPr>
            <w:r w:rsidRPr="0097630A">
              <w:rPr>
                <w:bCs/>
                <w:sz w:val="18"/>
                <w:szCs w:val="18"/>
              </w:rPr>
              <w:t>14.</w:t>
            </w:r>
            <w:r w:rsidRPr="0097630A">
              <w:rPr>
                <w:bCs/>
                <w:sz w:val="18"/>
                <w:szCs w:val="18"/>
              </w:rPr>
              <w:tab/>
              <w:t xml:space="preserve"> Договор №110330/0070-5 о залоге оборудования от 14.04.2011, заключенный с ООО «</w:t>
            </w:r>
            <w:proofErr w:type="spellStart"/>
            <w:r w:rsidRPr="0097630A">
              <w:rPr>
                <w:bCs/>
                <w:sz w:val="18"/>
                <w:szCs w:val="18"/>
              </w:rPr>
              <w:t>Омни</w:t>
            </w:r>
            <w:proofErr w:type="spellEnd"/>
            <w:r w:rsidRPr="0097630A">
              <w:rPr>
                <w:bCs/>
                <w:sz w:val="18"/>
                <w:szCs w:val="18"/>
              </w:rPr>
              <w:t>»;</w:t>
            </w:r>
          </w:p>
          <w:p w14:paraId="00167874" w14:textId="77777777" w:rsidR="00F92727" w:rsidRPr="0097630A" w:rsidRDefault="00F92727" w:rsidP="00A25D89">
            <w:pPr>
              <w:tabs>
                <w:tab w:val="left" w:pos="284"/>
                <w:tab w:val="left" w:pos="567"/>
                <w:tab w:val="left" w:pos="993"/>
              </w:tabs>
              <w:contextualSpacing/>
              <w:jc w:val="both"/>
              <w:rPr>
                <w:bCs/>
                <w:sz w:val="18"/>
                <w:szCs w:val="18"/>
              </w:rPr>
            </w:pPr>
            <w:r w:rsidRPr="0097630A">
              <w:rPr>
                <w:bCs/>
                <w:sz w:val="18"/>
                <w:szCs w:val="18"/>
              </w:rPr>
              <w:t>15.</w:t>
            </w:r>
            <w:r w:rsidRPr="0097630A">
              <w:rPr>
                <w:bCs/>
                <w:sz w:val="18"/>
                <w:szCs w:val="18"/>
              </w:rPr>
              <w:tab/>
              <w:t xml:space="preserve"> Договор №110330/0070-3 о залог товаров в обороте от 14.04.2011, заключенный с                                      ООО «</w:t>
            </w:r>
            <w:proofErr w:type="spellStart"/>
            <w:r w:rsidRPr="0097630A">
              <w:rPr>
                <w:bCs/>
                <w:sz w:val="18"/>
                <w:szCs w:val="18"/>
              </w:rPr>
              <w:t>Омни</w:t>
            </w:r>
            <w:proofErr w:type="spellEnd"/>
            <w:r w:rsidRPr="0097630A">
              <w:rPr>
                <w:bCs/>
                <w:sz w:val="18"/>
                <w:szCs w:val="18"/>
              </w:rPr>
              <w:t>-Юг»;</w:t>
            </w:r>
          </w:p>
          <w:p w14:paraId="7917BA33" w14:textId="77777777" w:rsidR="00F92727" w:rsidRPr="0097630A" w:rsidRDefault="00F92727" w:rsidP="00A25D89">
            <w:pPr>
              <w:tabs>
                <w:tab w:val="left" w:pos="284"/>
                <w:tab w:val="left" w:pos="567"/>
                <w:tab w:val="left" w:pos="993"/>
              </w:tabs>
              <w:contextualSpacing/>
              <w:jc w:val="both"/>
              <w:rPr>
                <w:bCs/>
                <w:sz w:val="18"/>
                <w:szCs w:val="18"/>
              </w:rPr>
            </w:pPr>
            <w:r w:rsidRPr="0097630A">
              <w:rPr>
                <w:bCs/>
                <w:sz w:val="18"/>
                <w:szCs w:val="18"/>
              </w:rPr>
              <w:t>16.</w:t>
            </w:r>
            <w:r w:rsidRPr="0097630A">
              <w:rPr>
                <w:bCs/>
                <w:sz w:val="18"/>
                <w:szCs w:val="18"/>
              </w:rPr>
              <w:tab/>
              <w:t xml:space="preserve"> Договор №110330/0070-9/1 поручительства </w:t>
            </w:r>
            <w:r w:rsidRPr="0097630A">
              <w:rPr>
                <w:bCs/>
                <w:sz w:val="18"/>
                <w:szCs w:val="18"/>
              </w:rPr>
              <w:lastRenderedPageBreak/>
              <w:t>физического лица от 14.04.2011, заключенный с Жирновым Александром Всеволодовичем;</w:t>
            </w:r>
          </w:p>
          <w:p w14:paraId="1E4F4259" w14:textId="77777777" w:rsidR="00F92727" w:rsidRPr="0097630A" w:rsidRDefault="00F92727" w:rsidP="00A25D89">
            <w:pPr>
              <w:tabs>
                <w:tab w:val="left" w:pos="284"/>
                <w:tab w:val="left" w:pos="567"/>
                <w:tab w:val="left" w:pos="993"/>
              </w:tabs>
              <w:contextualSpacing/>
              <w:jc w:val="both"/>
              <w:rPr>
                <w:bCs/>
                <w:sz w:val="18"/>
                <w:szCs w:val="18"/>
              </w:rPr>
            </w:pPr>
            <w:r w:rsidRPr="0097630A">
              <w:rPr>
                <w:bCs/>
                <w:sz w:val="18"/>
                <w:szCs w:val="18"/>
              </w:rPr>
              <w:t>17.</w:t>
            </w:r>
            <w:r w:rsidRPr="0097630A">
              <w:rPr>
                <w:bCs/>
                <w:sz w:val="18"/>
                <w:szCs w:val="18"/>
              </w:rPr>
              <w:tab/>
              <w:t xml:space="preserve"> Исполнительный лист ФС № 000502933, выданный в отношении ООО «</w:t>
            </w:r>
            <w:proofErr w:type="spellStart"/>
            <w:r w:rsidRPr="0097630A">
              <w:rPr>
                <w:bCs/>
                <w:sz w:val="18"/>
                <w:szCs w:val="18"/>
              </w:rPr>
              <w:t>Омни</w:t>
            </w:r>
            <w:proofErr w:type="spellEnd"/>
            <w:r w:rsidRPr="0097630A">
              <w:rPr>
                <w:bCs/>
                <w:sz w:val="18"/>
                <w:szCs w:val="18"/>
              </w:rPr>
              <w:t>»;</w:t>
            </w:r>
          </w:p>
          <w:p w14:paraId="61B10F58" w14:textId="77777777" w:rsidR="00F92727" w:rsidRPr="0097630A" w:rsidRDefault="00F92727" w:rsidP="00A25D89">
            <w:pPr>
              <w:tabs>
                <w:tab w:val="left" w:pos="284"/>
                <w:tab w:val="left" w:pos="567"/>
                <w:tab w:val="left" w:pos="993"/>
              </w:tabs>
              <w:contextualSpacing/>
              <w:jc w:val="both"/>
              <w:rPr>
                <w:bCs/>
                <w:sz w:val="18"/>
                <w:szCs w:val="18"/>
              </w:rPr>
            </w:pPr>
            <w:r w:rsidRPr="0097630A">
              <w:rPr>
                <w:bCs/>
                <w:sz w:val="18"/>
                <w:szCs w:val="18"/>
              </w:rPr>
              <w:t>18.</w:t>
            </w:r>
            <w:r w:rsidRPr="0097630A">
              <w:rPr>
                <w:bCs/>
                <w:sz w:val="18"/>
                <w:szCs w:val="18"/>
              </w:rPr>
              <w:tab/>
              <w:t xml:space="preserve"> Исполнительный лист ФС № 013218662, выданный в отношении ООО «</w:t>
            </w:r>
            <w:proofErr w:type="spellStart"/>
            <w:r w:rsidRPr="0097630A">
              <w:rPr>
                <w:bCs/>
                <w:sz w:val="18"/>
                <w:szCs w:val="18"/>
              </w:rPr>
              <w:t>Омни</w:t>
            </w:r>
            <w:proofErr w:type="spellEnd"/>
            <w:r w:rsidRPr="0097630A">
              <w:rPr>
                <w:bCs/>
                <w:sz w:val="18"/>
                <w:szCs w:val="18"/>
              </w:rPr>
              <w:t>»;</w:t>
            </w:r>
          </w:p>
          <w:p w14:paraId="60A699F4" w14:textId="77777777" w:rsidR="00F92727" w:rsidRPr="0097630A" w:rsidRDefault="00F92727" w:rsidP="00A25D89">
            <w:pPr>
              <w:tabs>
                <w:tab w:val="left" w:pos="284"/>
                <w:tab w:val="left" w:pos="567"/>
                <w:tab w:val="left" w:pos="993"/>
              </w:tabs>
              <w:contextualSpacing/>
              <w:jc w:val="both"/>
              <w:rPr>
                <w:bCs/>
                <w:sz w:val="18"/>
                <w:szCs w:val="18"/>
              </w:rPr>
            </w:pPr>
            <w:r w:rsidRPr="0097630A">
              <w:rPr>
                <w:bCs/>
                <w:sz w:val="18"/>
                <w:szCs w:val="18"/>
              </w:rPr>
              <w:t>19.</w:t>
            </w:r>
            <w:r w:rsidRPr="0097630A">
              <w:rPr>
                <w:bCs/>
                <w:sz w:val="18"/>
                <w:szCs w:val="18"/>
              </w:rPr>
              <w:tab/>
              <w:t xml:space="preserve"> Исполнительный лист ФС № 000502931, выданный в отношении ООО «Сириус»;</w:t>
            </w:r>
          </w:p>
          <w:p w14:paraId="726D108F" w14:textId="77777777" w:rsidR="00F92727" w:rsidRPr="0097630A" w:rsidRDefault="00F92727" w:rsidP="00A25D89">
            <w:pPr>
              <w:tabs>
                <w:tab w:val="left" w:pos="284"/>
                <w:tab w:val="left" w:pos="567"/>
                <w:tab w:val="left" w:pos="993"/>
              </w:tabs>
              <w:contextualSpacing/>
              <w:jc w:val="both"/>
              <w:rPr>
                <w:bCs/>
                <w:sz w:val="18"/>
                <w:szCs w:val="18"/>
              </w:rPr>
            </w:pPr>
            <w:r w:rsidRPr="0097630A">
              <w:rPr>
                <w:bCs/>
                <w:sz w:val="18"/>
                <w:szCs w:val="18"/>
              </w:rPr>
              <w:t>20.</w:t>
            </w:r>
            <w:r w:rsidRPr="0097630A">
              <w:rPr>
                <w:bCs/>
                <w:sz w:val="18"/>
                <w:szCs w:val="18"/>
              </w:rPr>
              <w:tab/>
              <w:t xml:space="preserve"> Исполнительный лист ФС № 025149091, выданный в отношении </w:t>
            </w:r>
            <w:proofErr w:type="spellStart"/>
            <w:r w:rsidRPr="0097630A">
              <w:rPr>
                <w:bCs/>
                <w:sz w:val="18"/>
                <w:szCs w:val="18"/>
              </w:rPr>
              <w:t>Эпоева</w:t>
            </w:r>
            <w:proofErr w:type="spellEnd"/>
            <w:r w:rsidRPr="0097630A">
              <w:rPr>
                <w:bCs/>
                <w:sz w:val="18"/>
                <w:szCs w:val="18"/>
              </w:rPr>
              <w:t xml:space="preserve"> Анатолия Юрьевича;</w:t>
            </w:r>
          </w:p>
          <w:p w14:paraId="5D2145DE" w14:textId="77777777" w:rsidR="00F92727" w:rsidRPr="0097630A" w:rsidRDefault="00F92727" w:rsidP="00A25D89">
            <w:pPr>
              <w:tabs>
                <w:tab w:val="left" w:pos="284"/>
                <w:tab w:val="left" w:pos="567"/>
                <w:tab w:val="left" w:pos="993"/>
              </w:tabs>
              <w:contextualSpacing/>
              <w:jc w:val="both"/>
              <w:rPr>
                <w:bCs/>
                <w:sz w:val="18"/>
                <w:szCs w:val="18"/>
              </w:rPr>
            </w:pPr>
            <w:r w:rsidRPr="0097630A">
              <w:rPr>
                <w:bCs/>
                <w:sz w:val="18"/>
                <w:szCs w:val="18"/>
              </w:rPr>
              <w:t>21.</w:t>
            </w:r>
            <w:r w:rsidRPr="0097630A">
              <w:rPr>
                <w:bCs/>
                <w:sz w:val="18"/>
                <w:szCs w:val="18"/>
              </w:rPr>
              <w:tab/>
              <w:t xml:space="preserve"> Исполнительный лист ФС № 029164071, выданный в отношении Жирнова Александра Всеволодовича;</w:t>
            </w:r>
          </w:p>
          <w:p w14:paraId="608242AB" w14:textId="77777777" w:rsidR="00F92727" w:rsidRPr="0097630A" w:rsidRDefault="00F92727" w:rsidP="00A25D89">
            <w:pPr>
              <w:tabs>
                <w:tab w:val="left" w:pos="284"/>
                <w:tab w:val="left" w:pos="567"/>
                <w:tab w:val="left" w:pos="993"/>
              </w:tabs>
              <w:contextualSpacing/>
              <w:jc w:val="both"/>
              <w:rPr>
                <w:bCs/>
                <w:sz w:val="18"/>
                <w:szCs w:val="18"/>
              </w:rPr>
            </w:pPr>
            <w:r w:rsidRPr="0097630A">
              <w:rPr>
                <w:bCs/>
                <w:sz w:val="18"/>
                <w:szCs w:val="18"/>
              </w:rPr>
              <w:t>22.</w:t>
            </w:r>
            <w:r w:rsidRPr="0097630A">
              <w:rPr>
                <w:bCs/>
                <w:sz w:val="18"/>
                <w:szCs w:val="18"/>
              </w:rPr>
              <w:tab/>
              <w:t xml:space="preserve"> Исполнительный лист ФС № 029164070, выданный в отношении Жирнова Александра Всеволодовича;</w:t>
            </w:r>
          </w:p>
          <w:p w14:paraId="00447EFB" w14:textId="77777777" w:rsidR="00F92727" w:rsidRPr="0097630A" w:rsidRDefault="00F92727" w:rsidP="00A25D89">
            <w:pPr>
              <w:tabs>
                <w:tab w:val="left" w:pos="284"/>
                <w:tab w:val="left" w:pos="567"/>
                <w:tab w:val="left" w:pos="993"/>
              </w:tabs>
              <w:contextualSpacing/>
              <w:jc w:val="both"/>
              <w:rPr>
                <w:bCs/>
                <w:sz w:val="18"/>
                <w:szCs w:val="18"/>
              </w:rPr>
            </w:pPr>
            <w:r w:rsidRPr="0097630A">
              <w:rPr>
                <w:bCs/>
                <w:sz w:val="18"/>
                <w:szCs w:val="18"/>
              </w:rPr>
              <w:t>23.</w:t>
            </w:r>
            <w:r w:rsidRPr="0097630A">
              <w:rPr>
                <w:bCs/>
                <w:sz w:val="18"/>
                <w:szCs w:val="18"/>
              </w:rPr>
              <w:tab/>
              <w:t xml:space="preserve"> Определение Арбитражного суда Краснодарского края от 12.03.2020 по делу №А32-50210/2019 о включении требований </w:t>
            </w:r>
            <w:r>
              <w:rPr>
                <w:bCs/>
                <w:sz w:val="18"/>
                <w:szCs w:val="18"/>
              </w:rPr>
              <w:t>Кредитора</w:t>
            </w:r>
            <w:r w:rsidRPr="0097630A">
              <w:rPr>
                <w:bCs/>
                <w:sz w:val="18"/>
                <w:szCs w:val="18"/>
              </w:rPr>
              <w:t xml:space="preserve"> в размере 1 111 977 425,75 руб., из них: 837 365 134,10 руб. задолженности, отдельно 274 612 291,65 руб. финансовых санкций в третью очередь реестра требований ООО «</w:t>
            </w:r>
            <w:proofErr w:type="spellStart"/>
            <w:r w:rsidRPr="0097630A">
              <w:rPr>
                <w:bCs/>
                <w:sz w:val="18"/>
                <w:szCs w:val="18"/>
              </w:rPr>
              <w:t>Омни</w:t>
            </w:r>
            <w:proofErr w:type="spellEnd"/>
            <w:r w:rsidRPr="0097630A">
              <w:rPr>
                <w:bCs/>
                <w:sz w:val="18"/>
                <w:szCs w:val="18"/>
              </w:rPr>
              <w:t>-Юг» как обеспеченных залогом имущества должника.</w:t>
            </w:r>
          </w:p>
          <w:p w14:paraId="5EC80307" w14:textId="77777777" w:rsidR="00F92727" w:rsidRPr="0097630A" w:rsidRDefault="00F92727" w:rsidP="00A25D89">
            <w:pPr>
              <w:tabs>
                <w:tab w:val="left" w:pos="284"/>
                <w:tab w:val="left" w:pos="567"/>
                <w:tab w:val="left" w:pos="993"/>
              </w:tabs>
              <w:contextualSpacing/>
              <w:jc w:val="both"/>
              <w:rPr>
                <w:bCs/>
                <w:sz w:val="18"/>
                <w:szCs w:val="18"/>
              </w:rPr>
            </w:pPr>
            <w:r w:rsidRPr="0097630A">
              <w:rPr>
                <w:bCs/>
                <w:sz w:val="18"/>
                <w:szCs w:val="18"/>
              </w:rPr>
              <w:t>24.</w:t>
            </w:r>
            <w:r w:rsidRPr="0097630A">
              <w:rPr>
                <w:bCs/>
                <w:sz w:val="18"/>
                <w:szCs w:val="18"/>
              </w:rPr>
              <w:tab/>
              <w:t xml:space="preserve"> Определение Арбитражного суда Краснодарского края от 05.04.2021 по делу № А32-26702/2020 о включении требований </w:t>
            </w:r>
            <w:r>
              <w:rPr>
                <w:bCs/>
                <w:sz w:val="18"/>
                <w:szCs w:val="18"/>
              </w:rPr>
              <w:t>Кредитора</w:t>
            </w:r>
            <w:r w:rsidRPr="0097630A">
              <w:rPr>
                <w:bCs/>
                <w:sz w:val="18"/>
                <w:szCs w:val="18"/>
              </w:rPr>
              <w:t xml:space="preserve"> в размере 509 264 954,33 руб. основного долга и отдельно 207 982 112,28 руб. финансовых санкций в третью очередь реестра требований ООО «Сириус».</w:t>
            </w:r>
          </w:p>
          <w:p w14:paraId="3A2904F4" w14:textId="77777777" w:rsidR="00F92727" w:rsidRPr="0097630A" w:rsidRDefault="00F92727" w:rsidP="00A25D89">
            <w:pPr>
              <w:tabs>
                <w:tab w:val="left" w:pos="284"/>
                <w:tab w:val="left" w:pos="567"/>
                <w:tab w:val="left" w:pos="993"/>
              </w:tabs>
              <w:contextualSpacing/>
              <w:jc w:val="both"/>
              <w:rPr>
                <w:bCs/>
                <w:sz w:val="18"/>
                <w:szCs w:val="18"/>
              </w:rPr>
            </w:pPr>
            <w:r w:rsidRPr="0097630A">
              <w:rPr>
                <w:bCs/>
                <w:sz w:val="18"/>
                <w:szCs w:val="18"/>
              </w:rPr>
              <w:lastRenderedPageBreak/>
              <w:t>25.</w:t>
            </w:r>
            <w:r w:rsidRPr="0097630A">
              <w:rPr>
                <w:bCs/>
                <w:sz w:val="18"/>
                <w:szCs w:val="18"/>
              </w:rPr>
              <w:tab/>
              <w:t xml:space="preserve"> Определение Арбитражного суда Краснодарского края от 10.12.2020 по делу № А32-50295/2019 о включении требований </w:t>
            </w:r>
            <w:r>
              <w:rPr>
                <w:bCs/>
                <w:sz w:val="18"/>
                <w:szCs w:val="18"/>
              </w:rPr>
              <w:t>Кредитора</w:t>
            </w:r>
            <w:r w:rsidRPr="0097630A">
              <w:rPr>
                <w:bCs/>
                <w:sz w:val="18"/>
                <w:szCs w:val="18"/>
              </w:rPr>
              <w:t xml:space="preserve"> в размере 1 111 977 425,75 руб. основного долга, 274 612 291,65 руб. неустойки отдельно в третью очередь реестра требований ООО «</w:t>
            </w:r>
            <w:proofErr w:type="spellStart"/>
            <w:r w:rsidRPr="0097630A">
              <w:rPr>
                <w:bCs/>
                <w:sz w:val="18"/>
                <w:szCs w:val="18"/>
              </w:rPr>
              <w:t>Омни</w:t>
            </w:r>
            <w:proofErr w:type="spellEnd"/>
            <w:r w:rsidRPr="0097630A">
              <w:rPr>
                <w:bCs/>
                <w:sz w:val="18"/>
                <w:szCs w:val="18"/>
              </w:rPr>
              <w:t>».</w:t>
            </w:r>
          </w:p>
          <w:p w14:paraId="52AFCB99" w14:textId="77777777" w:rsidR="00F92727" w:rsidRPr="009A4228" w:rsidRDefault="00F92727" w:rsidP="00A25D89">
            <w:pPr>
              <w:tabs>
                <w:tab w:val="left" w:pos="284"/>
                <w:tab w:val="left" w:pos="567"/>
                <w:tab w:val="left" w:pos="993"/>
              </w:tabs>
              <w:contextualSpacing/>
              <w:jc w:val="both"/>
              <w:rPr>
                <w:bCs/>
                <w:sz w:val="18"/>
                <w:szCs w:val="18"/>
              </w:rPr>
            </w:pPr>
            <w:r w:rsidRPr="0097630A">
              <w:rPr>
                <w:bCs/>
                <w:sz w:val="18"/>
                <w:szCs w:val="18"/>
              </w:rPr>
              <w:t>26.</w:t>
            </w:r>
            <w:r w:rsidRPr="0097630A">
              <w:rPr>
                <w:bCs/>
                <w:sz w:val="18"/>
                <w:szCs w:val="18"/>
              </w:rPr>
              <w:tab/>
              <w:t xml:space="preserve"> Определение Арбитражного суда Краснодарского края от 12.05.2021 по делу № А32-50295/2019 о признании требований </w:t>
            </w:r>
            <w:r>
              <w:rPr>
                <w:bCs/>
                <w:sz w:val="18"/>
                <w:szCs w:val="18"/>
              </w:rPr>
              <w:t>Кредитора</w:t>
            </w:r>
            <w:r w:rsidRPr="0097630A">
              <w:rPr>
                <w:bCs/>
                <w:sz w:val="18"/>
                <w:szCs w:val="18"/>
              </w:rPr>
              <w:t xml:space="preserve"> в размере 944 221 204,17 рублей, из них основной долг 711 414 706,34 рублей, неустойка 232 806 497,83 рублей, включенных в соответствии с определением Арбитражного суда Краснодарского края от 10.12.2020 в третью очередь реестра требований кредиторов ООО «</w:t>
            </w:r>
            <w:proofErr w:type="spellStart"/>
            <w:r w:rsidRPr="0097630A">
              <w:rPr>
                <w:bCs/>
                <w:sz w:val="18"/>
                <w:szCs w:val="18"/>
              </w:rPr>
              <w:t>Омни</w:t>
            </w:r>
            <w:proofErr w:type="spellEnd"/>
            <w:r w:rsidRPr="0097630A">
              <w:rPr>
                <w:bCs/>
                <w:sz w:val="18"/>
                <w:szCs w:val="18"/>
              </w:rPr>
              <w:t>», как обеспеченных залогом недвижимого имущества должника в соответствии с договором об ипотеке №110330/0071-7.2 от 15.04.2011.</w:t>
            </w:r>
          </w:p>
        </w:tc>
        <w:tc>
          <w:tcPr>
            <w:tcW w:w="1559" w:type="dxa"/>
            <w:tcBorders>
              <w:top w:val="single" w:sz="4" w:space="0" w:color="auto"/>
              <w:left w:val="single" w:sz="4" w:space="0" w:color="auto"/>
              <w:bottom w:val="single" w:sz="4" w:space="0" w:color="auto"/>
              <w:right w:val="single" w:sz="4" w:space="0" w:color="auto"/>
            </w:tcBorders>
          </w:tcPr>
          <w:p w14:paraId="3D2286F2" w14:textId="77777777" w:rsidR="00F92727" w:rsidRPr="00E53F5F" w:rsidRDefault="00F92727" w:rsidP="00A25D89">
            <w:pPr>
              <w:widowControl w:val="0"/>
              <w:ind w:right="-108"/>
              <w:rPr>
                <w:sz w:val="18"/>
                <w:szCs w:val="18"/>
              </w:rPr>
            </w:pPr>
            <w:r w:rsidRPr="0097630A">
              <w:rPr>
                <w:sz w:val="18"/>
                <w:szCs w:val="18"/>
              </w:rPr>
              <w:lastRenderedPageBreak/>
              <w:t>403 058 631    (Четыреста три миллиона пятьдесят восемь тысяч шестьсот тридцать один) рубль 26 копеек.</w:t>
            </w:r>
          </w:p>
        </w:tc>
        <w:tc>
          <w:tcPr>
            <w:tcW w:w="1559" w:type="dxa"/>
            <w:tcBorders>
              <w:top w:val="single" w:sz="4" w:space="0" w:color="auto"/>
              <w:left w:val="single" w:sz="4" w:space="0" w:color="auto"/>
              <w:bottom w:val="single" w:sz="4" w:space="0" w:color="auto"/>
              <w:right w:val="single" w:sz="4" w:space="0" w:color="auto"/>
            </w:tcBorders>
          </w:tcPr>
          <w:p w14:paraId="709FCE00" w14:textId="77777777" w:rsidR="00F92727" w:rsidRPr="00E53F5F" w:rsidRDefault="00F92727" w:rsidP="00A25D89">
            <w:pPr>
              <w:widowControl w:val="0"/>
              <w:ind w:right="-114"/>
              <w:rPr>
                <w:sz w:val="18"/>
                <w:szCs w:val="18"/>
              </w:rPr>
            </w:pPr>
            <w:r w:rsidRPr="00E53F5F">
              <w:rPr>
                <w:sz w:val="18"/>
                <w:szCs w:val="18"/>
              </w:rPr>
              <w:t>Отсутствуют</w:t>
            </w:r>
          </w:p>
        </w:tc>
      </w:tr>
    </w:tbl>
    <w:p w14:paraId="760AF4E9" w14:textId="77777777" w:rsidR="002B6080" w:rsidRDefault="002B6080" w:rsidP="002B6080">
      <w:pPr>
        <w:keepNext/>
        <w:keepLines/>
        <w:rPr>
          <w:sz w:val="24"/>
          <w:szCs w:val="24"/>
        </w:rPr>
      </w:pPr>
    </w:p>
    <w:p w14:paraId="1D627513" w14:textId="77777777" w:rsidR="001E57BF" w:rsidRPr="00795722" w:rsidRDefault="001E57BF" w:rsidP="002B6080">
      <w:pPr>
        <w:keepNext/>
        <w:keepLines/>
        <w:rPr>
          <w:sz w:val="24"/>
          <w:szCs w:val="24"/>
        </w:rPr>
      </w:pPr>
    </w:p>
    <w:p w14:paraId="65321911" w14:textId="271DD30F" w:rsidR="002B6080" w:rsidRPr="00776EAD" w:rsidRDefault="002B6080" w:rsidP="00D608E4">
      <w:pPr>
        <w:tabs>
          <w:tab w:val="left" w:pos="142"/>
        </w:tabs>
        <w:jc w:val="both"/>
        <w:rPr>
          <w:sz w:val="24"/>
          <w:szCs w:val="24"/>
        </w:rPr>
      </w:pPr>
      <w:r w:rsidRPr="00795722">
        <w:rPr>
          <w:sz w:val="24"/>
          <w:szCs w:val="24"/>
        </w:rPr>
        <w:tab/>
        <w:t>По запросу Участника аукциона представитель Принципала на основании подписанного с этим Участником соглашения о конфиденциальности предоставит для ознакомления копии документов, подтверждающих права (требования</w:t>
      </w:r>
      <w:r w:rsidRPr="00776EAD">
        <w:rPr>
          <w:sz w:val="24"/>
          <w:szCs w:val="24"/>
        </w:rPr>
        <w:t>)</w:t>
      </w:r>
      <w:r w:rsidR="008B41C6">
        <w:rPr>
          <w:sz w:val="24"/>
          <w:szCs w:val="24"/>
        </w:rPr>
        <w:t>.</w:t>
      </w:r>
    </w:p>
    <w:p w14:paraId="4DF87FBC" w14:textId="77777777" w:rsidR="002B6080" w:rsidRDefault="002B6080" w:rsidP="002B6080">
      <w:pPr>
        <w:tabs>
          <w:tab w:val="left" w:pos="142"/>
        </w:tabs>
        <w:rPr>
          <w:b/>
          <w:bCs/>
          <w:sz w:val="24"/>
          <w:szCs w:val="24"/>
        </w:rPr>
      </w:pPr>
    </w:p>
    <w:p w14:paraId="514931FA" w14:textId="42321ADC" w:rsidR="00FD4EF9" w:rsidRPr="00CE30E9" w:rsidRDefault="002B6080" w:rsidP="00D608E4">
      <w:pPr>
        <w:tabs>
          <w:tab w:val="left" w:pos="142"/>
        </w:tabs>
        <w:jc w:val="both"/>
        <w:rPr>
          <w:spacing w:val="-2"/>
          <w:sz w:val="24"/>
          <w:szCs w:val="24"/>
        </w:rPr>
      </w:pPr>
      <w:r w:rsidRPr="005B163E">
        <w:rPr>
          <w:b/>
          <w:bCs/>
          <w:sz w:val="24"/>
          <w:szCs w:val="24"/>
        </w:rPr>
        <w:t xml:space="preserve">По </w:t>
      </w:r>
      <w:r w:rsidRPr="005B163E">
        <w:rPr>
          <w:b/>
          <w:bCs/>
          <w:spacing w:val="-2"/>
          <w:sz w:val="24"/>
          <w:szCs w:val="24"/>
        </w:rPr>
        <w:t>вопросу ознакомления обращаться</w:t>
      </w:r>
      <w:r>
        <w:rPr>
          <w:spacing w:val="-2"/>
          <w:sz w:val="24"/>
          <w:szCs w:val="24"/>
        </w:rPr>
        <w:t>:</w:t>
      </w:r>
      <w:r w:rsidRPr="00795722">
        <w:rPr>
          <w:spacing w:val="-2"/>
          <w:sz w:val="24"/>
          <w:szCs w:val="24"/>
        </w:rPr>
        <w:t xml:space="preserve"> к представителю </w:t>
      </w:r>
      <w:r w:rsidR="0037723B">
        <w:rPr>
          <w:spacing w:val="-2"/>
          <w:sz w:val="24"/>
          <w:szCs w:val="24"/>
        </w:rPr>
        <w:t>Принципала</w:t>
      </w:r>
      <w:r w:rsidR="00FB392B">
        <w:rPr>
          <w:spacing w:val="-2"/>
          <w:sz w:val="24"/>
          <w:szCs w:val="24"/>
        </w:rPr>
        <w:t>:</w:t>
      </w:r>
      <w:r w:rsidR="00FB392B">
        <w:rPr>
          <w:sz w:val="24"/>
          <w:szCs w:val="24"/>
        </w:rPr>
        <w:t xml:space="preserve"> </w:t>
      </w:r>
      <w:r w:rsidR="00F92727">
        <w:rPr>
          <w:sz w:val="24"/>
          <w:szCs w:val="24"/>
        </w:rPr>
        <w:t>Григоренко Мария Сергеевна</w:t>
      </w:r>
      <w:r w:rsidR="00F92727" w:rsidRPr="009C6A8A">
        <w:rPr>
          <w:sz w:val="24"/>
          <w:szCs w:val="24"/>
        </w:rPr>
        <w:t xml:space="preserve">, </w:t>
      </w:r>
      <w:r w:rsidR="00F92727">
        <w:rPr>
          <w:sz w:val="24"/>
          <w:szCs w:val="24"/>
        </w:rPr>
        <w:t>главный эксперт</w:t>
      </w:r>
      <w:r w:rsidR="00F92727" w:rsidRPr="009C6A8A">
        <w:rPr>
          <w:sz w:val="24"/>
          <w:szCs w:val="24"/>
        </w:rPr>
        <w:t xml:space="preserve"> ОРПА </w:t>
      </w:r>
      <w:r w:rsidR="00F92727">
        <w:rPr>
          <w:sz w:val="24"/>
          <w:szCs w:val="24"/>
        </w:rPr>
        <w:t>Краснодарского</w:t>
      </w:r>
      <w:r w:rsidR="00F92727" w:rsidRPr="009C6A8A">
        <w:rPr>
          <w:sz w:val="24"/>
          <w:szCs w:val="24"/>
        </w:rPr>
        <w:t xml:space="preserve"> РФ АО «Россельхозбанк». +7</w:t>
      </w:r>
      <w:r w:rsidR="00F92727">
        <w:rPr>
          <w:sz w:val="24"/>
          <w:szCs w:val="24"/>
        </w:rPr>
        <w:t> 9528410170</w:t>
      </w:r>
      <w:r w:rsidR="00F92727" w:rsidRPr="009C6A8A">
        <w:rPr>
          <w:sz w:val="24"/>
          <w:szCs w:val="24"/>
        </w:rPr>
        <w:t xml:space="preserve">, эл. почта </w:t>
      </w:r>
      <w:hyperlink r:id="rId8" w:history="1">
        <w:r w:rsidR="00F92727" w:rsidRPr="005002F7">
          <w:rPr>
            <w:rStyle w:val="ac"/>
            <w:sz w:val="24"/>
            <w:szCs w:val="24"/>
            <w:lang w:val="en-US"/>
          </w:rPr>
          <w:t>GrigorenkoMS</w:t>
        </w:r>
        <w:r w:rsidR="00F92727" w:rsidRPr="005002F7">
          <w:rPr>
            <w:rStyle w:val="ac"/>
            <w:sz w:val="24"/>
            <w:szCs w:val="24"/>
          </w:rPr>
          <w:t>@k</w:t>
        </w:r>
        <w:r w:rsidR="00F92727" w:rsidRPr="005002F7">
          <w:rPr>
            <w:rStyle w:val="ac"/>
            <w:sz w:val="24"/>
            <w:szCs w:val="24"/>
            <w:lang w:val="en-US"/>
          </w:rPr>
          <w:t>r</w:t>
        </w:r>
        <w:r w:rsidR="00F92727" w:rsidRPr="005002F7">
          <w:rPr>
            <w:rStyle w:val="ac"/>
            <w:sz w:val="24"/>
            <w:szCs w:val="24"/>
          </w:rPr>
          <w:t>d.rshb.ru</w:t>
        </w:r>
      </w:hyperlink>
    </w:p>
    <w:p w14:paraId="000F2621" w14:textId="77777777" w:rsidR="006A7596" w:rsidRPr="00795722" w:rsidRDefault="006A7596" w:rsidP="005B163E">
      <w:pPr>
        <w:rPr>
          <w:sz w:val="24"/>
          <w:szCs w:val="24"/>
        </w:rPr>
      </w:pPr>
    </w:p>
    <w:p w14:paraId="60367F73" w14:textId="77777777" w:rsidR="00EC430A" w:rsidRPr="00063257" w:rsidRDefault="007B1F5B" w:rsidP="00063257">
      <w:pPr>
        <w:pStyle w:val="a6"/>
        <w:widowControl w:val="0"/>
        <w:numPr>
          <w:ilvl w:val="0"/>
          <w:numId w:val="17"/>
        </w:numPr>
        <w:rPr>
          <w:b/>
          <w:bCs/>
          <w:sz w:val="28"/>
          <w:szCs w:val="28"/>
        </w:rPr>
      </w:pPr>
      <w:r w:rsidRPr="00063257">
        <w:rPr>
          <w:b/>
          <w:bCs/>
          <w:sz w:val="28"/>
          <w:szCs w:val="28"/>
        </w:rPr>
        <w:t>Порядок</w:t>
      </w:r>
      <w:r w:rsidR="00EC430A" w:rsidRPr="00063257">
        <w:rPr>
          <w:b/>
          <w:bCs/>
          <w:sz w:val="28"/>
          <w:szCs w:val="28"/>
        </w:rPr>
        <w:t xml:space="preserve"> проведения торговой процедуры:</w:t>
      </w:r>
    </w:p>
    <w:p w14:paraId="25C45937" w14:textId="77777777" w:rsidR="00FB392B" w:rsidRDefault="00FB392B" w:rsidP="004D230F">
      <w:pPr>
        <w:pStyle w:val="5"/>
        <w:numPr>
          <w:ilvl w:val="1"/>
          <w:numId w:val="17"/>
        </w:numPr>
        <w:shd w:val="clear" w:color="auto" w:fill="auto"/>
        <w:spacing w:after="0" w:line="264" w:lineRule="auto"/>
        <w:ind w:left="0" w:right="20" w:firstLine="567"/>
        <w:jc w:val="both"/>
        <w:rPr>
          <w:sz w:val="24"/>
          <w:szCs w:val="24"/>
        </w:rPr>
      </w:pPr>
      <w:r>
        <w:rPr>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789F4C73" w14:textId="77777777" w:rsidR="00FB392B" w:rsidRDefault="00FB392B" w:rsidP="00FB392B">
      <w:pPr>
        <w:pStyle w:val="5"/>
        <w:shd w:val="clear" w:color="auto" w:fill="auto"/>
        <w:tabs>
          <w:tab w:val="left" w:pos="6946"/>
        </w:tabs>
        <w:spacing w:after="0" w:line="264" w:lineRule="auto"/>
        <w:ind w:firstLine="709"/>
        <w:jc w:val="both"/>
        <w:rPr>
          <w:sz w:val="24"/>
          <w:szCs w:val="24"/>
        </w:rPr>
      </w:pPr>
      <w:r>
        <w:rPr>
          <w:sz w:val="24"/>
          <w:szCs w:val="24"/>
        </w:rPr>
        <w:t>«Шаг аукциона» устанавливается Банком и не изменяется в течение всего аукциона «на понижение».</w:t>
      </w:r>
    </w:p>
    <w:p w14:paraId="1244BDD5" w14:textId="77777777" w:rsidR="00FB392B" w:rsidRDefault="00FB392B" w:rsidP="00FB392B">
      <w:pPr>
        <w:pStyle w:val="5"/>
        <w:shd w:val="clear" w:color="auto" w:fill="auto"/>
        <w:spacing w:after="0" w:line="264" w:lineRule="auto"/>
        <w:ind w:right="20" w:firstLine="709"/>
        <w:jc w:val="both"/>
        <w:rPr>
          <w:sz w:val="24"/>
          <w:szCs w:val="24"/>
        </w:rPr>
      </w:pPr>
      <w:r>
        <w:rPr>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2335723" w14:textId="77777777" w:rsidR="00FB392B" w:rsidRDefault="00FB392B" w:rsidP="00FB392B">
      <w:pPr>
        <w:pStyle w:val="5"/>
        <w:shd w:val="clear" w:color="auto" w:fill="auto"/>
        <w:spacing w:after="0" w:line="264" w:lineRule="auto"/>
        <w:ind w:right="20" w:firstLine="709"/>
        <w:jc w:val="both"/>
        <w:rPr>
          <w:sz w:val="24"/>
          <w:szCs w:val="24"/>
        </w:rPr>
      </w:pPr>
      <w:r>
        <w:rPr>
          <w:sz w:val="24"/>
          <w:szCs w:val="24"/>
        </w:rPr>
        <w:t xml:space="preserve">Проведение процедуры аукциона «на понижение» (торгов) должно состояться в день </w:t>
      </w:r>
      <w:r>
        <w:rPr>
          <w:sz w:val="24"/>
          <w:szCs w:val="24"/>
        </w:rPr>
        <w:lastRenderedPageBreak/>
        <w:t>и час, указанный в Извещении и Документации.</w:t>
      </w:r>
    </w:p>
    <w:p w14:paraId="36A2D3D9" w14:textId="77777777" w:rsidR="00FB392B" w:rsidRDefault="004D230F" w:rsidP="00FB392B">
      <w:pPr>
        <w:pStyle w:val="5"/>
        <w:shd w:val="clear" w:color="auto" w:fill="auto"/>
        <w:tabs>
          <w:tab w:val="left" w:pos="709"/>
        </w:tabs>
        <w:spacing w:after="0" w:line="264" w:lineRule="auto"/>
        <w:ind w:firstLine="709"/>
        <w:jc w:val="both"/>
        <w:rPr>
          <w:sz w:val="24"/>
          <w:szCs w:val="24"/>
        </w:rPr>
      </w:pPr>
      <w:r>
        <w:rPr>
          <w:sz w:val="24"/>
          <w:szCs w:val="24"/>
        </w:rPr>
        <w:t>1</w:t>
      </w:r>
      <w:r w:rsidR="00FB392B">
        <w:rPr>
          <w:sz w:val="24"/>
          <w:szCs w:val="24"/>
        </w:rPr>
        <w:t>.2. Со времени публикации на площадке</w:t>
      </w:r>
      <w:r w:rsidR="00FB392B">
        <w:rPr>
          <w:sz w:val="17"/>
          <w:szCs w:val="17"/>
        </w:rPr>
        <w:t xml:space="preserve"> </w:t>
      </w:r>
      <w:r w:rsidR="00FB392B">
        <w:rPr>
          <w:sz w:val="24"/>
          <w:szCs w:val="24"/>
        </w:rPr>
        <w:t xml:space="preserve">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00FB392B">
        <w:rPr>
          <w:sz w:val="24"/>
          <w:szCs w:val="24"/>
          <w:lang w:eastAsia="ru-RU"/>
        </w:rPr>
        <w:t xml:space="preserve">порядка и сроков заключения договора </w:t>
      </w:r>
      <w:r w:rsidR="00FB392B">
        <w:rPr>
          <w:sz w:val="24"/>
          <w:szCs w:val="24"/>
        </w:rPr>
        <w:t>уступки</w:t>
      </w:r>
      <w:r w:rsidR="00FB392B" w:rsidRPr="0098368D">
        <w:rPr>
          <w:sz w:val="24"/>
          <w:szCs w:val="24"/>
        </w:rPr>
        <w:t xml:space="preserve"> прав (требований)</w:t>
      </w:r>
      <w:r w:rsidR="00FB392B">
        <w:rPr>
          <w:sz w:val="24"/>
          <w:szCs w:val="24"/>
          <w:lang w:eastAsia="ru-RU"/>
        </w:rPr>
        <w:t>, сроки платежей, реквизиты счетов, на которые вносятся платежи и документация о продаже имущества</w:t>
      </w:r>
      <w:r w:rsidR="00FB392B">
        <w:rPr>
          <w:sz w:val="24"/>
          <w:szCs w:val="24"/>
        </w:rPr>
        <w:t>;</w:t>
      </w:r>
    </w:p>
    <w:p w14:paraId="1FA608AC" w14:textId="77777777" w:rsidR="00FB392B" w:rsidRDefault="00FB392B" w:rsidP="00FB392B">
      <w:pPr>
        <w:pStyle w:val="5"/>
        <w:shd w:val="clear" w:color="auto" w:fill="auto"/>
        <w:spacing w:after="0" w:line="264" w:lineRule="auto"/>
        <w:ind w:right="20" w:firstLine="709"/>
        <w:jc w:val="both"/>
        <w:rPr>
          <w:sz w:val="24"/>
          <w:szCs w:val="24"/>
        </w:rPr>
      </w:pPr>
      <w:r>
        <w:rPr>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3FA763FC" w14:textId="406426F3" w:rsidR="00FB392B" w:rsidRDefault="004D230F" w:rsidP="00FB392B">
      <w:pPr>
        <w:pStyle w:val="5"/>
        <w:shd w:val="clear" w:color="auto" w:fill="auto"/>
        <w:spacing w:after="0" w:line="264" w:lineRule="auto"/>
        <w:ind w:right="20" w:firstLine="709"/>
        <w:jc w:val="both"/>
        <w:rPr>
          <w:sz w:val="24"/>
          <w:szCs w:val="24"/>
        </w:rPr>
      </w:pPr>
      <w:r>
        <w:rPr>
          <w:sz w:val="24"/>
          <w:szCs w:val="24"/>
        </w:rPr>
        <w:t>1</w:t>
      </w:r>
      <w:r w:rsidR="00FB392B">
        <w:rPr>
          <w:sz w:val="24"/>
          <w:szCs w:val="24"/>
        </w:rPr>
        <w:t xml:space="preserve">.3. В течение </w:t>
      </w:r>
      <w:r w:rsidR="00F92727">
        <w:rPr>
          <w:sz w:val="24"/>
          <w:szCs w:val="24"/>
        </w:rPr>
        <w:t>10</w:t>
      </w:r>
      <w:r w:rsidR="00026498">
        <w:rPr>
          <w:sz w:val="24"/>
          <w:szCs w:val="24"/>
        </w:rPr>
        <w:t xml:space="preserve"> минут</w:t>
      </w:r>
      <w:r w:rsidR="00FB392B">
        <w:rPr>
          <w:sz w:val="24"/>
          <w:szCs w:val="24"/>
        </w:rPr>
        <w:t xml:space="preserve"> со времени начала проведения процедуры аукциона «на понижение» (торгов) </w:t>
      </w:r>
      <w:r w:rsidR="00FB392B">
        <w:rPr>
          <w:rFonts w:eastAsiaTheme="minorHAnsi"/>
          <w:sz w:val="24"/>
          <w:szCs w:val="24"/>
        </w:rPr>
        <w:t>участникам</w:t>
      </w:r>
      <w:r w:rsidR="00FB392B">
        <w:rPr>
          <w:sz w:val="24"/>
          <w:szCs w:val="24"/>
        </w:rPr>
        <w:t xml:space="preserve"> в закрытой части АС Оператора в заявке на участие предлагается заявить своё предложение о цене Имущества.</w:t>
      </w:r>
    </w:p>
    <w:p w14:paraId="13B3888D" w14:textId="77777777" w:rsidR="00FB392B" w:rsidRDefault="00FB392B" w:rsidP="00FB392B">
      <w:pPr>
        <w:pStyle w:val="5"/>
        <w:shd w:val="clear" w:color="auto" w:fill="auto"/>
        <w:tabs>
          <w:tab w:val="left" w:pos="1275"/>
        </w:tabs>
        <w:spacing w:after="0" w:line="264" w:lineRule="auto"/>
        <w:ind w:right="20" w:firstLine="709"/>
        <w:jc w:val="both"/>
        <w:rPr>
          <w:sz w:val="24"/>
          <w:szCs w:val="24"/>
        </w:rPr>
      </w:pPr>
      <w:r>
        <w:rPr>
          <w:sz w:val="24"/>
          <w:szCs w:val="24"/>
        </w:rPr>
        <w:t xml:space="preserve"> В случае если в течение указанного времени:</w:t>
      </w:r>
    </w:p>
    <w:p w14:paraId="698A4011" w14:textId="4B3744EB" w:rsidR="00FB392B" w:rsidRDefault="00FB392B" w:rsidP="00FB392B">
      <w:pPr>
        <w:pStyle w:val="5"/>
        <w:shd w:val="clear" w:color="auto" w:fill="auto"/>
        <w:tabs>
          <w:tab w:val="left" w:pos="871"/>
        </w:tabs>
        <w:spacing w:after="0" w:line="264" w:lineRule="auto"/>
        <w:ind w:right="20" w:firstLine="709"/>
        <w:jc w:val="both"/>
        <w:rPr>
          <w:sz w:val="24"/>
          <w:szCs w:val="24"/>
        </w:rPr>
      </w:pPr>
      <w:r>
        <w:rPr>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каждые </w:t>
      </w:r>
      <w:r w:rsidR="00F92727">
        <w:rPr>
          <w:sz w:val="24"/>
          <w:szCs w:val="24"/>
        </w:rPr>
        <w:t>10</w:t>
      </w:r>
      <w:r w:rsidR="00026498">
        <w:rPr>
          <w:sz w:val="24"/>
          <w:szCs w:val="24"/>
        </w:rPr>
        <w:t xml:space="preserve"> минут</w:t>
      </w:r>
      <w:r>
        <w:rPr>
          <w:sz w:val="24"/>
          <w:szCs w:val="24"/>
        </w:rPr>
        <w:t>, пока не будет подано ценовое предложение или пока начальная цена в ходе снижения не дойдет до цены отсечения.</w:t>
      </w:r>
    </w:p>
    <w:p w14:paraId="77C8CAE0" w14:textId="221B6694" w:rsidR="00FB392B" w:rsidRDefault="00FB392B" w:rsidP="00FB392B">
      <w:pPr>
        <w:pStyle w:val="5"/>
        <w:shd w:val="clear" w:color="auto" w:fill="auto"/>
        <w:tabs>
          <w:tab w:val="left" w:pos="1275"/>
        </w:tabs>
        <w:spacing w:after="0" w:line="264" w:lineRule="auto"/>
        <w:ind w:right="20" w:firstLine="709"/>
        <w:jc w:val="both"/>
        <w:rPr>
          <w:color w:val="FF0000"/>
          <w:sz w:val="24"/>
          <w:szCs w:val="24"/>
        </w:rPr>
      </w:pPr>
      <w:r>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F92727">
        <w:rPr>
          <w:sz w:val="24"/>
          <w:szCs w:val="24"/>
        </w:rPr>
        <w:t>10</w:t>
      </w:r>
      <w:r w:rsidR="00026498">
        <w:rPr>
          <w:sz w:val="24"/>
          <w:szCs w:val="24"/>
        </w:rPr>
        <w:t xml:space="preserve"> минут </w:t>
      </w:r>
      <w:r>
        <w:rPr>
          <w:rFonts w:eastAsiaTheme="minorHAnsi"/>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F92727">
        <w:rPr>
          <w:sz w:val="24"/>
          <w:szCs w:val="24"/>
        </w:rPr>
        <w:t>10</w:t>
      </w:r>
      <w:r w:rsidR="00026498">
        <w:rPr>
          <w:sz w:val="24"/>
          <w:szCs w:val="24"/>
        </w:rPr>
        <w:t xml:space="preserve"> минут </w:t>
      </w:r>
      <w:r>
        <w:rPr>
          <w:rFonts w:eastAsiaTheme="minorHAnsi"/>
          <w:sz w:val="24"/>
          <w:szCs w:val="24"/>
        </w:rPr>
        <w:t xml:space="preserve">после предоставления последнего предложения о цене имущества ни одного предложения не поступило, </w:t>
      </w:r>
      <w:r>
        <w:rPr>
          <w:sz w:val="24"/>
          <w:szCs w:val="24"/>
        </w:rPr>
        <w:t xml:space="preserve">АС Оператора завершает процедуру торгов и переводит извещение в статус торгов – </w:t>
      </w:r>
      <w:r>
        <w:rPr>
          <w:color w:val="000000" w:themeColor="text1"/>
          <w:sz w:val="24"/>
          <w:szCs w:val="24"/>
        </w:rPr>
        <w:t>закрыт.</w:t>
      </w:r>
    </w:p>
    <w:p w14:paraId="6D1BF97F" w14:textId="77777777" w:rsidR="00FB392B" w:rsidRDefault="004D230F" w:rsidP="00FB392B">
      <w:pPr>
        <w:pStyle w:val="5"/>
        <w:shd w:val="clear" w:color="auto" w:fill="auto"/>
        <w:tabs>
          <w:tab w:val="left" w:pos="871"/>
        </w:tabs>
        <w:spacing w:after="0" w:line="264" w:lineRule="auto"/>
        <w:ind w:right="20" w:firstLine="709"/>
        <w:jc w:val="both"/>
      </w:pPr>
      <w:r>
        <w:rPr>
          <w:sz w:val="24"/>
          <w:szCs w:val="24"/>
        </w:rPr>
        <w:t>1</w:t>
      </w:r>
      <w:r w:rsidR="00FB392B">
        <w:rPr>
          <w:sz w:val="24"/>
          <w:szCs w:val="24"/>
        </w:rPr>
        <w:t>.4. Снижение начальной цены реализации возможно до цены отсечения</w:t>
      </w:r>
      <w:r w:rsidR="00FB392B">
        <w:rPr>
          <w:rStyle w:val="ad"/>
          <w:rFonts w:ascii="Courier New" w:eastAsia="Courier New" w:hAnsi="Courier New" w:cs="Courier New"/>
        </w:rPr>
        <w:t>,</w:t>
      </w:r>
      <w:r w:rsidR="00FB392B">
        <w:rPr>
          <w:sz w:val="24"/>
          <w:szCs w:val="24"/>
        </w:rPr>
        <w:t xml:space="preserve"> установленной при публикации процедуры аукциона «на понижение»</w:t>
      </w:r>
      <w:r w:rsidR="00FB392B">
        <w:t xml:space="preserve">. </w:t>
      </w:r>
    </w:p>
    <w:p w14:paraId="653F5C5E" w14:textId="77777777" w:rsidR="00FB392B" w:rsidRDefault="00FB392B" w:rsidP="00FB392B">
      <w:pPr>
        <w:pStyle w:val="5"/>
        <w:shd w:val="clear" w:color="auto" w:fill="auto"/>
        <w:tabs>
          <w:tab w:val="left" w:pos="871"/>
        </w:tabs>
        <w:spacing w:after="0" w:line="264" w:lineRule="auto"/>
        <w:ind w:right="20" w:firstLine="709"/>
        <w:jc w:val="both"/>
        <w:rPr>
          <w:sz w:val="24"/>
          <w:szCs w:val="24"/>
        </w:rPr>
      </w:pPr>
      <w:r>
        <w:rPr>
          <w:sz w:val="24"/>
          <w:szCs w:val="24"/>
        </w:rPr>
        <w:t xml:space="preserve">В случае если при достижении цены отсечения: </w:t>
      </w:r>
    </w:p>
    <w:p w14:paraId="4AC77D41" w14:textId="77777777" w:rsidR="00FB392B" w:rsidRDefault="00FB392B" w:rsidP="00FB392B">
      <w:pPr>
        <w:pStyle w:val="5"/>
        <w:shd w:val="clear" w:color="auto" w:fill="auto"/>
        <w:tabs>
          <w:tab w:val="left" w:pos="871"/>
        </w:tabs>
        <w:spacing w:after="0" w:line="264" w:lineRule="auto"/>
        <w:ind w:right="20" w:firstLine="709"/>
        <w:jc w:val="both"/>
        <w:rPr>
          <w:sz w:val="24"/>
          <w:szCs w:val="24"/>
        </w:rPr>
      </w:pPr>
      <w:r>
        <w:rPr>
          <w:sz w:val="24"/>
          <w:szCs w:val="24"/>
        </w:rPr>
        <w:t xml:space="preserve">- не поступило ни одного ценового предложения, АС Оператора завершает процедуру торгов и переводит извещение в статус торгов </w:t>
      </w:r>
      <w:r>
        <w:rPr>
          <w:color w:val="000000" w:themeColor="text1"/>
          <w:sz w:val="24"/>
          <w:szCs w:val="24"/>
        </w:rPr>
        <w:t xml:space="preserve">– не состоялся. </w:t>
      </w:r>
    </w:p>
    <w:p w14:paraId="621D1129" w14:textId="77777777" w:rsidR="00FB392B" w:rsidRDefault="00FB392B" w:rsidP="00FB392B">
      <w:pPr>
        <w:pStyle w:val="5"/>
        <w:shd w:val="clear" w:color="auto" w:fill="auto"/>
        <w:tabs>
          <w:tab w:val="left" w:pos="871"/>
        </w:tabs>
        <w:spacing w:after="0" w:line="264" w:lineRule="auto"/>
        <w:ind w:right="20" w:firstLine="709"/>
        <w:jc w:val="both"/>
        <w:rPr>
          <w:color w:val="FF0000"/>
          <w:sz w:val="24"/>
          <w:szCs w:val="24"/>
        </w:rPr>
      </w:pPr>
      <w:r>
        <w:rPr>
          <w:sz w:val="24"/>
          <w:szCs w:val="24"/>
        </w:rPr>
        <w:t>- поступило предложение о цене Имущества, снижение начальной цены аукциона «на понижение» автоматически прекращается.</w:t>
      </w:r>
    </w:p>
    <w:p w14:paraId="102836FA" w14:textId="77777777" w:rsidR="00FB392B" w:rsidRDefault="00FB392B" w:rsidP="00FB392B">
      <w:pPr>
        <w:pStyle w:val="5"/>
        <w:shd w:val="clear" w:color="auto" w:fill="auto"/>
        <w:tabs>
          <w:tab w:val="left" w:pos="1275"/>
        </w:tabs>
        <w:spacing w:after="0" w:line="264" w:lineRule="auto"/>
        <w:ind w:right="20" w:firstLine="709"/>
        <w:jc w:val="both"/>
        <w:rPr>
          <w:color w:val="FF0000"/>
          <w:sz w:val="24"/>
          <w:szCs w:val="24"/>
        </w:rPr>
      </w:pPr>
      <w:r>
        <w:rPr>
          <w:sz w:val="24"/>
          <w:szCs w:val="24"/>
        </w:rPr>
        <w:t xml:space="preserve">Предложение о цене Имущества должно подаваться </w:t>
      </w:r>
      <w:r>
        <w:t xml:space="preserve">в размере соответствующем шагу </w:t>
      </w:r>
      <w:r>
        <w:rPr>
          <w:sz w:val="24"/>
          <w:szCs w:val="24"/>
        </w:rPr>
        <w:t>аукциона «на понижение»</w:t>
      </w:r>
      <w:r>
        <w:rPr>
          <w:color w:val="000000" w:themeColor="text1"/>
          <w:sz w:val="24"/>
          <w:szCs w:val="24"/>
        </w:rPr>
        <w:t>.</w:t>
      </w:r>
    </w:p>
    <w:p w14:paraId="71D1C991" w14:textId="77777777" w:rsidR="00FB392B" w:rsidRDefault="004D230F" w:rsidP="00FB392B">
      <w:pPr>
        <w:pStyle w:val="5"/>
        <w:shd w:val="clear" w:color="auto" w:fill="auto"/>
        <w:tabs>
          <w:tab w:val="left" w:pos="1275"/>
        </w:tabs>
        <w:spacing w:after="0" w:line="264" w:lineRule="auto"/>
        <w:ind w:right="20" w:firstLine="709"/>
        <w:jc w:val="both"/>
        <w:rPr>
          <w:sz w:val="24"/>
          <w:szCs w:val="24"/>
        </w:rPr>
      </w:pPr>
      <w:r>
        <w:rPr>
          <w:sz w:val="24"/>
          <w:szCs w:val="24"/>
        </w:rPr>
        <w:t>1</w:t>
      </w:r>
      <w:r w:rsidR="00FB392B">
        <w:rPr>
          <w:sz w:val="24"/>
          <w:szCs w:val="24"/>
        </w:rPr>
        <w:t xml:space="preserve">.5.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182EBB16" w14:textId="77777777" w:rsidR="00FB392B" w:rsidRPr="0098368D" w:rsidRDefault="004D230F" w:rsidP="00FB392B">
      <w:pPr>
        <w:pStyle w:val="5"/>
        <w:tabs>
          <w:tab w:val="left" w:pos="1275"/>
        </w:tabs>
        <w:spacing w:line="240" w:lineRule="auto"/>
        <w:ind w:right="23" w:firstLine="709"/>
        <w:contextualSpacing/>
        <w:jc w:val="both"/>
        <w:rPr>
          <w:sz w:val="24"/>
          <w:szCs w:val="24"/>
        </w:rPr>
      </w:pPr>
      <w:r>
        <w:rPr>
          <w:sz w:val="24"/>
          <w:szCs w:val="24"/>
        </w:rPr>
        <w:t>1</w:t>
      </w:r>
      <w:r w:rsidR="00FB392B">
        <w:rPr>
          <w:sz w:val="24"/>
          <w:szCs w:val="24"/>
        </w:rPr>
        <w:t xml:space="preserve">.6. </w:t>
      </w:r>
      <w:r w:rsidR="00FB392B" w:rsidRPr="0098368D">
        <w:rPr>
          <w:sz w:val="24"/>
          <w:szCs w:val="24"/>
        </w:rPr>
        <w:t>Победителем аукциона признается тот участник аукциона, который последним сделал предложение о цене имущества.</w:t>
      </w:r>
    </w:p>
    <w:p w14:paraId="53CBF4C3" w14:textId="77777777" w:rsidR="00FB392B" w:rsidRDefault="00FB392B" w:rsidP="00FB392B">
      <w:pPr>
        <w:pStyle w:val="5"/>
        <w:shd w:val="clear" w:color="auto" w:fill="auto"/>
        <w:tabs>
          <w:tab w:val="left" w:pos="1275"/>
        </w:tabs>
        <w:spacing w:after="0" w:line="240" w:lineRule="auto"/>
        <w:ind w:right="23" w:firstLine="709"/>
        <w:contextualSpacing/>
        <w:jc w:val="both"/>
      </w:pPr>
      <w:r w:rsidRPr="0098368D">
        <w:rPr>
          <w:sz w:val="24"/>
          <w:szCs w:val="24"/>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w:t>
      </w:r>
      <w:bookmarkStart w:id="8" w:name="_Hlk82767869"/>
      <w:r>
        <w:rPr>
          <w:sz w:val="24"/>
          <w:szCs w:val="24"/>
        </w:rPr>
        <w:t>уступки</w:t>
      </w:r>
      <w:r w:rsidRPr="0098368D">
        <w:rPr>
          <w:sz w:val="24"/>
          <w:szCs w:val="24"/>
        </w:rPr>
        <w:t xml:space="preserve"> прав (требований) </w:t>
      </w:r>
      <w:bookmarkEnd w:id="8"/>
      <w:r w:rsidRPr="0098368D">
        <w:rPr>
          <w:sz w:val="24"/>
          <w:szCs w:val="24"/>
        </w:rPr>
        <w:t xml:space="preserve">с  единственным участником аукциона по начальной цене реализации, если указанная заявка соответствует требованиям и условиям, предусмотренным торговой </w:t>
      </w:r>
      <w:r w:rsidRPr="0098368D">
        <w:rPr>
          <w:sz w:val="24"/>
          <w:szCs w:val="24"/>
        </w:rPr>
        <w:lastRenderedPageBreak/>
        <w:t>(аукционной) документацией.</w:t>
      </w:r>
    </w:p>
    <w:p w14:paraId="5279B867" w14:textId="77777777" w:rsidR="00FB392B" w:rsidRDefault="004D230F" w:rsidP="00FB392B">
      <w:pPr>
        <w:pStyle w:val="5"/>
        <w:shd w:val="clear" w:color="auto" w:fill="auto"/>
        <w:tabs>
          <w:tab w:val="left" w:pos="1275"/>
        </w:tabs>
        <w:spacing w:after="0" w:line="264" w:lineRule="auto"/>
        <w:ind w:right="20" w:firstLine="709"/>
        <w:jc w:val="both"/>
        <w:rPr>
          <w:sz w:val="24"/>
          <w:szCs w:val="24"/>
        </w:rPr>
      </w:pPr>
      <w:r>
        <w:rPr>
          <w:sz w:val="24"/>
          <w:szCs w:val="24"/>
        </w:rPr>
        <w:t>1</w:t>
      </w:r>
      <w:r w:rsidR="00FB392B">
        <w:rPr>
          <w:sz w:val="24"/>
          <w:szCs w:val="24"/>
        </w:rPr>
        <w:t xml:space="preserve">.7.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22A41FE9" w14:textId="77777777" w:rsidR="00FB392B" w:rsidRDefault="004D230F" w:rsidP="00FB392B">
      <w:pPr>
        <w:pStyle w:val="5"/>
        <w:shd w:val="clear" w:color="auto" w:fill="auto"/>
        <w:tabs>
          <w:tab w:val="left" w:pos="1275"/>
        </w:tabs>
        <w:spacing w:after="0" w:line="264" w:lineRule="auto"/>
        <w:ind w:right="20" w:firstLine="709"/>
        <w:jc w:val="both"/>
        <w:rPr>
          <w:sz w:val="24"/>
          <w:szCs w:val="24"/>
        </w:rPr>
      </w:pPr>
      <w:r>
        <w:rPr>
          <w:sz w:val="24"/>
          <w:szCs w:val="24"/>
        </w:rPr>
        <w:t>1</w:t>
      </w:r>
      <w:r w:rsidR="00FB392B">
        <w:rPr>
          <w:sz w:val="24"/>
          <w:szCs w:val="24"/>
        </w:rPr>
        <w:t xml:space="preserve">.8.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0D68F4FB" w14:textId="77777777" w:rsidR="00FB392B" w:rsidRDefault="00FB392B" w:rsidP="00FB392B">
      <w:pPr>
        <w:pStyle w:val="5"/>
        <w:shd w:val="clear" w:color="auto" w:fill="auto"/>
        <w:tabs>
          <w:tab w:val="left" w:pos="1275"/>
        </w:tabs>
        <w:spacing w:after="0" w:line="264" w:lineRule="auto"/>
        <w:ind w:right="20" w:firstLine="709"/>
        <w:jc w:val="both"/>
        <w:rPr>
          <w:sz w:val="24"/>
          <w:szCs w:val="24"/>
        </w:rPr>
      </w:pPr>
      <w:r>
        <w:rPr>
          <w:sz w:val="24"/>
          <w:szCs w:val="24"/>
        </w:rPr>
        <w:t>В случае если победитель аукциона «на понижение» не представил Организатору подписанный Протокол в срок, предусмотренный документацией об аукционе «на понижение», такой победитель признается уклонившимся от заключения Договора.</w:t>
      </w:r>
    </w:p>
    <w:p w14:paraId="0E8AF1AA" w14:textId="77777777" w:rsidR="004D230F" w:rsidRDefault="004D230F" w:rsidP="004D230F">
      <w:pPr>
        <w:pStyle w:val="30"/>
        <w:keepNext/>
        <w:keepLines/>
        <w:shd w:val="clear" w:color="auto" w:fill="auto"/>
        <w:tabs>
          <w:tab w:val="left" w:pos="899"/>
        </w:tabs>
        <w:spacing w:line="264" w:lineRule="auto"/>
        <w:ind w:right="680" w:firstLine="709"/>
        <w:jc w:val="center"/>
        <w:rPr>
          <w:b/>
          <w:sz w:val="24"/>
          <w:szCs w:val="24"/>
        </w:rPr>
      </w:pPr>
      <w:bookmarkStart w:id="9" w:name="bookmark14"/>
    </w:p>
    <w:p w14:paraId="0365CE3E" w14:textId="77777777" w:rsidR="004D230F" w:rsidRDefault="004D230F" w:rsidP="004D230F">
      <w:pPr>
        <w:pStyle w:val="30"/>
        <w:keepNext/>
        <w:keepLines/>
        <w:shd w:val="clear" w:color="auto" w:fill="auto"/>
        <w:tabs>
          <w:tab w:val="left" w:pos="899"/>
        </w:tabs>
        <w:spacing w:line="264" w:lineRule="auto"/>
        <w:ind w:right="680" w:firstLine="709"/>
        <w:jc w:val="center"/>
        <w:rPr>
          <w:b/>
          <w:sz w:val="24"/>
          <w:szCs w:val="24"/>
        </w:rPr>
      </w:pPr>
      <w:r>
        <w:rPr>
          <w:b/>
          <w:sz w:val="24"/>
          <w:szCs w:val="24"/>
        </w:rPr>
        <w:t>2. Отмена аукциона «на понижение», внесение изменений в Извещение о проведении продажи Имущества и документацию об аукционе</w:t>
      </w:r>
      <w:bookmarkEnd w:id="9"/>
      <w:r>
        <w:rPr>
          <w:b/>
          <w:sz w:val="24"/>
          <w:szCs w:val="24"/>
        </w:rPr>
        <w:t xml:space="preserve"> «на понижение»</w:t>
      </w:r>
    </w:p>
    <w:p w14:paraId="73A5DEF0" w14:textId="7A5870E5" w:rsidR="004D230F" w:rsidRDefault="004D230F" w:rsidP="004D230F">
      <w:pPr>
        <w:pStyle w:val="5"/>
        <w:shd w:val="clear" w:color="auto" w:fill="auto"/>
        <w:tabs>
          <w:tab w:val="left" w:pos="567"/>
          <w:tab w:val="left" w:pos="1146"/>
        </w:tabs>
        <w:spacing w:after="0" w:line="264" w:lineRule="auto"/>
        <w:ind w:firstLine="709"/>
        <w:jc w:val="both"/>
        <w:rPr>
          <w:sz w:val="24"/>
          <w:szCs w:val="24"/>
        </w:rPr>
      </w:pPr>
      <w:r>
        <w:rPr>
          <w:sz w:val="24"/>
          <w:szCs w:val="24"/>
        </w:rPr>
        <w:t xml:space="preserve">2.1. Организатор торгов, </w:t>
      </w:r>
      <w:r w:rsidR="00397FAF">
        <w:rPr>
          <w:sz w:val="24"/>
          <w:szCs w:val="24"/>
        </w:rPr>
        <w:t>Банк</w:t>
      </w:r>
      <w:r w:rsidR="00D608E4">
        <w:rPr>
          <w:sz w:val="24"/>
          <w:szCs w:val="24"/>
        </w:rPr>
        <w:t xml:space="preserve"> </w:t>
      </w:r>
      <w:r>
        <w:rPr>
          <w:sz w:val="24"/>
          <w:szCs w:val="24"/>
        </w:rPr>
        <w:t>вправе:</w:t>
      </w:r>
    </w:p>
    <w:p w14:paraId="3D6682CA" w14:textId="77777777" w:rsidR="004D230F" w:rsidRDefault="004D230F" w:rsidP="004D230F">
      <w:pPr>
        <w:pStyle w:val="5"/>
        <w:numPr>
          <w:ilvl w:val="0"/>
          <w:numId w:val="18"/>
        </w:numPr>
        <w:shd w:val="clear" w:color="auto" w:fill="auto"/>
        <w:tabs>
          <w:tab w:val="left" w:pos="899"/>
        </w:tabs>
        <w:spacing w:after="0" w:line="264" w:lineRule="auto"/>
        <w:ind w:left="20" w:firstLine="700"/>
        <w:jc w:val="both"/>
        <w:rPr>
          <w:sz w:val="24"/>
          <w:szCs w:val="24"/>
        </w:rPr>
      </w:pPr>
      <w:r>
        <w:rPr>
          <w:bCs/>
          <w:sz w:val="24"/>
        </w:rPr>
        <w:t>в любое время отказаться от проведения Торговой процедуры.</w:t>
      </w:r>
    </w:p>
    <w:p w14:paraId="20B464EA" w14:textId="77777777" w:rsidR="004D230F" w:rsidRDefault="004D230F" w:rsidP="004D230F">
      <w:pPr>
        <w:pStyle w:val="5"/>
        <w:numPr>
          <w:ilvl w:val="0"/>
          <w:numId w:val="18"/>
        </w:numPr>
        <w:shd w:val="clear" w:color="auto" w:fill="auto"/>
        <w:tabs>
          <w:tab w:val="left" w:pos="899"/>
        </w:tabs>
        <w:spacing w:after="0" w:line="264" w:lineRule="auto"/>
        <w:ind w:left="20" w:right="20" w:firstLine="700"/>
        <w:jc w:val="both"/>
        <w:rPr>
          <w:sz w:val="24"/>
          <w:szCs w:val="24"/>
        </w:rPr>
      </w:pPr>
      <w:bookmarkStart w:id="10" w:name="OLE_LINK3"/>
      <w:bookmarkStart w:id="11" w:name="OLE_LINK4"/>
      <w:r>
        <w:rPr>
          <w:sz w:val="24"/>
          <w:szCs w:val="24"/>
        </w:rPr>
        <w:t>принять решение о внесении изменений в Извещение о проведении аукциона «на понижение», документацию об аукционе «на понижение». В течение одного дня с даты принятия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bookmarkEnd w:id="10"/>
    <w:bookmarkEnd w:id="11"/>
    <w:p w14:paraId="43901D34" w14:textId="77777777" w:rsidR="004D230F" w:rsidRDefault="004D230F" w:rsidP="004D230F">
      <w:pPr>
        <w:pStyle w:val="5"/>
        <w:shd w:val="clear" w:color="auto" w:fill="auto"/>
        <w:tabs>
          <w:tab w:val="left" w:pos="1146"/>
        </w:tabs>
        <w:spacing w:after="0" w:line="264" w:lineRule="auto"/>
        <w:ind w:right="20" w:firstLine="709"/>
        <w:jc w:val="both"/>
        <w:rPr>
          <w:sz w:val="24"/>
          <w:szCs w:val="24"/>
        </w:rPr>
      </w:pPr>
      <w:r>
        <w:rPr>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0ABD3693" w14:textId="77777777" w:rsidR="004D230F" w:rsidRDefault="004D230F" w:rsidP="004D230F">
      <w:pPr>
        <w:pStyle w:val="5"/>
        <w:shd w:val="clear" w:color="auto" w:fill="auto"/>
        <w:tabs>
          <w:tab w:val="left" w:pos="1146"/>
        </w:tabs>
        <w:spacing w:after="0" w:line="264" w:lineRule="auto"/>
        <w:ind w:right="23" w:firstLine="709"/>
        <w:jc w:val="both"/>
        <w:rPr>
          <w:sz w:val="24"/>
          <w:szCs w:val="24"/>
        </w:rPr>
      </w:pPr>
      <w:r>
        <w:rPr>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7E36159" w14:textId="77777777" w:rsidR="004D230F" w:rsidRDefault="004D230F" w:rsidP="004D230F">
      <w:pPr>
        <w:pStyle w:val="5"/>
        <w:shd w:val="clear" w:color="auto" w:fill="auto"/>
        <w:tabs>
          <w:tab w:val="left" w:pos="1146"/>
        </w:tabs>
        <w:spacing w:after="0" w:line="264" w:lineRule="auto"/>
        <w:ind w:right="23" w:firstLine="709"/>
        <w:jc w:val="both"/>
        <w:rPr>
          <w:sz w:val="24"/>
          <w:szCs w:val="24"/>
        </w:rPr>
      </w:pPr>
      <w:r>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Pr>
          <w:rFonts w:eastAsia="Calibri"/>
          <w:sz w:val="24"/>
          <w:szCs w:val="24"/>
        </w:rPr>
        <w:t>Торговой процедуры</w:t>
      </w:r>
      <w:r>
        <w:rPr>
          <w:sz w:val="24"/>
          <w:szCs w:val="24"/>
        </w:rPr>
        <w:t>, в том числе убытки, связанные с предоставлением Претендентом Бенефициару независимой гарантии.</w:t>
      </w:r>
    </w:p>
    <w:p w14:paraId="091A52CD" w14:textId="77777777" w:rsidR="004D230F" w:rsidRDefault="004D230F" w:rsidP="004D230F">
      <w:pPr>
        <w:pStyle w:val="5"/>
        <w:shd w:val="clear" w:color="auto" w:fill="auto"/>
        <w:tabs>
          <w:tab w:val="left" w:pos="1146"/>
        </w:tabs>
        <w:spacing w:after="0" w:line="264" w:lineRule="auto"/>
        <w:ind w:right="23" w:firstLine="709"/>
        <w:jc w:val="both"/>
        <w:rPr>
          <w:sz w:val="24"/>
          <w:szCs w:val="24"/>
        </w:rPr>
      </w:pPr>
    </w:p>
    <w:p w14:paraId="51E7302E" w14:textId="77777777" w:rsidR="004D230F" w:rsidRDefault="004D230F" w:rsidP="004D230F">
      <w:pPr>
        <w:pStyle w:val="30"/>
        <w:keepNext/>
        <w:keepLines/>
        <w:shd w:val="clear" w:color="auto" w:fill="auto"/>
        <w:tabs>
          <w:tab w:val="left" w:pos="2855"/>
        </w:tabs>
        <w:spacing w:line="264" w:lineRule="auto"/>
        <w:ind w:firstLine="0"/>
        <w:jc w:val="center"/>
        <w:rPr>
          <w:sz w:val="24"/>
          <w:szCs w:val="24"/>
        </w:rPr>
      </w:pPr>
      <w:r>
        <w:rPr>
          <w:b/>
          <w:sz w:val="24"/>
          <w:szCs w:val="24"/>
        </w:rPr>
        <w:t>3. Порядок внесения и возврата задатка</w:t>
      </w:r>
    </w:p>
    <w:p w14:paraId="2D3026E9" w14:textId="3E141378" w:rsidR="004D230F" w:rsidRDefault="004D230F" w:rsidP="004D230F">
      <w:pPr>
        <w:pStyle w:val="5"/>
        <w:shd w:val="clear" w:color="auto" w:fill="auto"/>
        <w:tabs>
          <w:tab w:val="left" w:pos="1217"/>
          <w:tab w:val="left" w:leader="underscore" w:pos="9644"/>
        </w:tabs>
        <w:spacing w:after="0" w:line="264" w:lineRule="auto"/>
        <w:ind w:firstLine="709"/>
        <w:jc w:val="both"/>
        <w:rPr>
          <w:sz w:val="24"/>
          <w:szCs w:val="24"/>
        </w:rPr>
      </w:pPr>
      <w:r>
        <w:rPr>
          <w:sz w:val="24"/>
          <w:szCs w:val="24"/>
        </w:rPr>
        <w:t xml:space="preserve">3.1. Формой обеспечения Заявки на участие в торгах является задаток. Для участия в аукционе «на понижение» Претенденты перечисляют задаток в размере </w:t>
      </w:r>
      <w:r w:rsidR="00F92727">
        <w:rPr>
          <w:sz w:val="24"/>
          <w:szCs w:val="24"/>
        </w:rPr>
        <w:t>20 000 000 (Двадцать миллионов)</w:t>
      </w:r>
      <w:r w:rsidR="00F92727" w:rsidRPr="0002198B">
        <w:rPr>
          <w:sz w:val="24"/>
          <w:szCs w:val="24"/>
        </w:rPr>
        <w:t xml:space="preserve"> </w:t>
      </w:r>
      <w:r w:rsidR="00F92727">
        <w:rPr>
          <w:sz w:val="24"/>
          <w:szCs w:val="24"/>
        </w:rPr>
        <w:t>рублей</w:t>
      </w:r>
      <w:r w:rsidR="00D31736">
        <w:rPr>
          <w:sz w:val="24"/>
          <w:szCs w:val="24"/>
        </w:rPr>
        <w:t>.</w:t>
      </w:r>
      <w:r>
        <w:rPr>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2B517616" w14:textId="77777777" w:rsidR="004D230F" w:rsidRDefault="004D230F" w:rsidP="004D230F">
      <w:pPr>
        <w:pStyle w:val="5"/>
        <w:shd w:val="clear" w:color="auto" w:fill="auto"/>
        <w:tabs>
          <w:tab w:val="left" w:pos="0"/>
        </w:tabs>
        <w:spacing w:after="0" w:line="264" w:lineRule="auto"/>
        <w:ind w:right="23" w:firstLine="709"/>
        <w:jc w:val="both"/>
        <w:rPr>
          <w:sz w:val="24"/>
          <w:szCs w:val="24"/>
        </w:rPr>
      </w:pPr>
      <w:r>
        <w:rPr>
          <w:sz w:val="24"/>
          <w:szCs w:val="24"/>
        </w:rPr>
        <w:t xml:space="preserve">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w:t>
      </w:r>
      <w:r>
        <w:rPr>
          <w:sz w:val="24"/>
          <w:szCs w:val="24"/>
        </w:rPr>
        <w:lastRenderedPageBreak/>
        <w:t>установленном порядке.</w:t>
      </w:r>
    </w:p>
    <w:p w14:paraId="6F2C01BB" w14:textId="77777777" w:rsidR="004D230F" w:rsidRDefault="004D230F" w:rsidP="004D230F">
      <w:pPr>
        <w:pStyle w:val="5"/>
        <w:shd w:val="clear" w:color="auto" w:fill="auto"/>
        <w:tabs>
          <w:tab w:val="left" w:pos="709"/>
        </w:tabs>
        <w:spacing w:after="0" w:line="264" w:lineRule="auto"/>
        <w:ind w:right="23"/>
        <w:jc w:val="both"/>
        <w:rPr>
          <w:sz w:val="24"/>
          <w:szCs w:val="24"/>
        </w:rPr>
      </w:pPr>
      <w:r>
        <w:rPr>
          <w:sz w:val="24"/>
          <w:szCs w:val="24"/>
        </w:rPr>
        <w:tab/>
        <w:t>Задаток для участия в аукционе «на понижение» служит обеспечением исполнения обязательства победителя аукциона по заключению договора уступки</w:t>
      </w:r>
      <w:r w:rsidRPr="0098368D">
        <w:rPr>
          <w:sz w:val="24"/>
          <w:szCs w:val="24"/>
        </w:rPr>
        <w:t xml:space="preserve"> прав (требований) </w:t>
      </w:r>
      <w:r>
        <w:rPr>
          <w:sz w:val="24"/>
          <w:szCs w:val="24"/>
        </w:rPr>
        <w:t>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064B57AD" w14:textId="77777777" w:rsidR="004D230F" w:rsidRDefault="004D230F" w:rsidP="004D230F">
      <w:pPr>
        <w:pStyle w:val="5"/>
        <w:shd w:val="clear" w:color="auto" w:fill="auto"/>
        <w:tabs>
          <w:tab w:val="left" w:pos="1217"/>
        </w:tabs>
        <w:spacing w:after="0" w:line="264" w:lineRule="auto"/>
        <w:ind w:right="23" w:firstLine="709"/>
        <w:jc w:val="both"/>
        <w:rPr>
          <w:sz w:val="24"/>
          <w:szCs w:val="24"/>
        </w:rPr>
      </w:pPr>
      <w:r>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136F3B54" w14:textId="77777777" w:rsidR="004D230F" w:rsidRDefault="004D230F" w:rsidP="004D230F">
      <w:pPr>
        <w:pStyle w:val="5"/>
        <w:shd w:val="clear" w:color="auto" w:fill="auto"/>
        <w:tabs>
          <w:tab w:val="left" w:pos="1217"/>
        </w:tabs>
        <w:spacing w:after="0" w:line="264" w:lineRule="auto"/>
        <w:ind w:left="360" w:right="23" w:firstLine="349"/>
        <w:jc w:val="both"/>
        <w:rPr>
          <w:sz w:val="24"/>
          <w:szCs w:val="24"/>
        </w:rPr>
      </w:pPr>
      <w:r>
        <w:rPr>
          <w:sz w:val="24"/>
          <w:szCs w:val="24"/>
        </w:rPr>
        <w:t>3.3. Внесенный задаток подлежит возврату в течение 5(пяти) рабочих дней:</w:t>
      </w:r>
    </w:p>
    <w:p w14:paraId="2D43B0D3" w14:textId="77777777" w:rsidR="004D230F" w:rsidRDefault="004D230F" w:rsidP="004D230F">
      <w:pPr>
        <w:pStyle w:val="5"/>
        <w:shd w:val="clear" w:color="auto" w:fill="auto"/>
        <w:tabs>
          <w:tab w:val="left" w:pos="1217"/>
        </w:tabs>
        <w:spacing w:after="0" w:line="264" w:lineRule="auto"/>
        <w:ind w:right="23"/>
        <w:jc w:val="both"/>
        <w:rPr>
          <w:sz w:val="24"/>
          <w:szCs w:val="24"/>
        </w:rPr>
      </w:pPr>
      <w:r>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18E3680B" w14:textId="77777777" w:rsidR="004D230F" w:rsidRDefault="004D230F" w:rsidP="004D230F">
      <w:pPr>
        <w:pStyle w:val="5"/>
        <w:shd w:val="clear" w:color="auto" w:fill="auto"/>
        <w:tabs>
          <w:tab w:val="left" w:pos="1217"/>
        </w:tabs>
        <w:spacing w:after="0" w:line="264" w:lineRule="auto"/>
        <w:ind w:right="23"/>
        <w:jc w:val="both"/>
        <w:rPr>
          <w:sz w:val="24"/>
          <w:szCs w:val="24"/>
        </w:rPr>
      </w:pPr>
      <w:r>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671B3C38" w14:textId="77777777" w:rsidR="004D230F" w:rsidRDefault="004D230F" w:rsidP="004D230F">
      <w:pPr>
        <w:pStyle w:val="5"/>
        <w:shd w:val="clear" w:color="auto" w:fill="auto"/>
        <w:tabs>
          <w:tab w:val="left" w:pos="1217"/>
        </w:tabs>
        <w:spacing w:after="0" w:line="264" w:lineRule="auto"/>
        <w:ind w:right="23"/>
        <w:jc w:val="both"/>
        <w:rPr>
          <w:sz w:val="24"/>
          <w:szCs w:val="24"/>
        </w:rPr>
      </w:pPr>
      <w:r>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1AE22276" w14:textId="77777777" w:rsidR="004D230F" w:rsidRDefault="004D230F" w:rsidP="004D230F">
      <w:pPr>
        <w:pStyle w:val="5"/>
        <w:shd w:val="clear" w:color="auto" w:fill="auto"/>
        <w:tabs>
          <w:tab w:val="left" w:pos="1217"/>
        </w:tabs>
        <w:spacing w:after="0" w:line="264" w:lineRule="auto"/>
        <w:ind w:right="23"/>
        <w:jc w:val="both"/>
        <w:rPr>
          <w:sz w:val="24"/>
          <w:szCs w:val="24"/>
        </w:rPr>
      </w:pPr>
      <w:r>
        <w:rPr>
          <w:sz w:val="24"/>
          <w:szCs w:val="24"/>
        </w:rPr>
        <w:t xml:space="preserve"> </w:t>
      </w:r>
      <w:r>
        <w:rPr>
          <w:sz w:val="28"/>
          <w:szCs w:val="24"/>
        </w:rPr>
        <w:t xml:space="preserve">- </w:t>
      </w:r>
      <w:r>
        <w:rPr>
          <w:sz w:val="24"/>
        </w:rPr>
        <w:t>заявителю, отозвавшему Заявку в установленный извещением о проведении Торгов срок, в течение 5 (пяти) рабочих дней</w:t>
      </w:r>
      <w:r>
        <w:rPr>
          <w:sz w:val="24"/>
          <w:szCs w:val="24"/>
        </w:rPr>
        <w:t>.</w:t>
      </w:r>
    </w:p>
    <w:p w14:paraId="7050D4D8" w14:textId="77777777" w:rsidR="004D230F" w:rsidRDefault="004D230F" w:rsidP="004D230F">
      <w:pPr>
        <w:pStyle w:val="5"/>
        <w:shd w:val="clear" w:color="auto" w:fill="auto"/>
        <w:tabs>
          <w:tab w:val="left" w:pos="1217"/>
        </w:tabs>
        <w:spacing w:after="0" w:line="264" w:lineRule="auto"/>
        <w:ind w:right="23" w:firstLine="709"/>
        <w:jc w:val="both"/>
        <w:rPr>
          <w:sz w:val="24"/>
          <w:szCs w:val="24"/>
        </w:rPr>
      </w:pPr>
      <w:r>
        <w:rPr>
          <w:sz w:val="24"/>
          <w:szCs w:val="24"/>
        </w:rPr>
        <w:t>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уступки</w:t>
      </w:r>
      <w:r w:rsidRPr="0098368D">
        <w:rPr>
          <w:sz w:val="24"/>
          <w:szCs w:val="24"/>
        </w:rPr>
        <w:t xml:space="preserve"> прав (требований)</w:t>
      </w:r>
      <w:r>
        <w:rPr>
          <w:sz w:val="24"/>
          <w:szCs w:val="24"/>
        </w:rPr>
        <w:t>.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с даты подписания договора с победителем аукциона «на понижение».</w:t>
      </w:r>
    </w:p>
    <w:p w14:paraId="68024359" w14:textId="77777777" w:rsidR="004D230F" w:rsidRDefault="004D230F" w:rsidP="004D230F">
      <w:pPr>
        <w:pStyle w:val="5"/>
        <w:shd w:val="clear" w:color="auto" w:fill="auto"/>
        <w:tabs>
          <w:tab w:val="left" w:pos="1217"/>
        </w:tabs>
        <w:spacing w:after="0" w:line="264" w:lineRule="auto"/>
        <w:ind w:right="23" w:firstLine="709"/>
        <w:jc w:val="both"/>
        <w:rPr>
          <w:sz w:val="24"/>
          <w:szCs w:val="24"/>
        </w:rPr>
      </w:pPr>
      <w:r>
        <w:rPr>
          <w:sz w:val="24"/>
          <w:szCs w:val="24"/>
        </w:rPr>
        <w:t>3.5. Внесенный задаток не возвращается победителю аукциона в случае, если он:</w:t>
      </w:r>
    </w:p>
    <w:p w14:paraId="39DEA84A" w14:textId="77777777" w:rsidR="004D230F" w:rsidRDefault="004D230F" w:rsidP="004D230F">
      <w:pPr>
        <w:pStyle w:val="5"/>
        <w:shd w:val="clear" w:color="auto" w:fill="auto"/>
        <w:tabs>
          <w:tab w:val="left" w:pos="1217"/>
        </w:tabs>
        <w:spacing w:after="0" w:line="264" w:lineRule="auto"/>
        <w:ind w:right="23" w:firstLine="709"/>
        <w:jc w:val="both"/>
        <w:rPr>
          <w:sz w:val="24"/>
          <w:szCs w:val="24"/>
        </w:rPr>
      </w:pPr>
      <w:r>
        <w:rPr>
          <w:sz w:val="24"/>
          <w:szCs w:val="24"/>
        </w:rPr>
        <w:t>- уклонится/откажется от заключения Договора уступки</w:t>
      </w:r>
      <w:r w:rsidRPr="0098368D">
        <w:rPr>
          <w:sz w:val="24"/>
          <w:szCs w:val="24"/>
        </w:rPr>
        <w:t xml:space="preserve"> прав (требований) </w:t>
      </w:r>
      <w:r>
        <w:rPr>
          <w:sz w:val="24"/>
          <w:szCs w:val="24"/>
        </w:rPr>
        <w:t>имущества в срок, установленный извещением о проведении торгов;</w:t>
      </w:r>
    </w:p>
    <w:p w14:paraId="2ABEFE18" w14:textId="35AE5215" w:rsidR="007B1F5B" w:rsidRDefault="004D230F" w:rsidP="001C151A">
      <w:pPr>
        <w:pStyle w:val="5"/>
        <w:shd w:val="clear" w:color="auto" w:fill="auto"/>
        <w:tabs>
          <w:tab w:val="left" w:pos="1217"/>
        </w:tabs>
        <w:spacing w:after="0" w:line="264" w:lineRule="auto"/>
        <w:ind w:right="23" w:firstLine="709"/>
        <w:jc w:val="both"/>
        <w:rPr>
          <w:sz w:val="24"/>
          <w:szCs w:val="24"/>
        </w:rPr>
      </w:pPr>
      <w:r>
        <w:rPr>
          <w:sz w:val="24"/>
          <w:szCs w:val="24"/>
        </w:rPr>
        <w:t>- не оплатит продаваемое на торгах Имущество в срок, установленный заключенным Договором уступки</w:t>
      </w:r>
      <w:r w:rsidRPr="0098368D">
        <w:rPr>
          <w:sz w:val="24"/>
          <w:szCs w:val="24"/>
        </w:rPr>
        <w:t xml:space="preserve"> прав (требований)</w:t>
      </w:r>
      <w:r>
        <w:rPr>
          <w:sz w:val="24"/>
          <w:szCs w:val="24"/>
        </w:rPr>
        <w:t>.</w:t>
      </w:r>
    </w:p>
    <w:p w14:paraId="7C26B914" w14:textId="77777777" w:rsidR="004D230F" w:rsidRDefault="004D230F" w:rsidP="004D230F">
      <w:pPr>
        <w:widowControl w:val="0"/>
        <w:rPr>
          <w:sz w:val="24"/>
          <w:szCs w:val="24"/>
          <w:lang w:eastAsia="en-US"/>
        </w:rPr>
      </w:pPr>
    </w:p>
    <w:p w14:paraId="749736B7" w14:textId="77777777" w:rsidR="004D230F" w:rsidRPr="00FE1829" w:rsidRDefault="004D230F" w:rsidP="004D230F">
      <w:pPr>
        <w:widowControl w:val="0"/>
        <w:rPr>
          <w:b/>
          <w:bCs/>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62"/>
      </w:tblGrid>
      <w:tr w:rsidR="00F92727" w:rsidRPr="004930F6" w14:paraId="70EAAF05" w14:textId="77777777" w:rsidTr="00A25D89">
        <w:trPr>
          <w:trHeight w:val="64"/>
        </w:trPr>
        <w:tc>
          <w:tcPr>
            <w:tcW w:w="9639" w:type="dxa"/>
            <w:gridSpan w:val="2"/>
            <w:shd w:val="clear" w:color="auto" w:fill="auto"/>
          </w:tcPr>
          <w:p w14:paraId="35D96B00" w14:textId="77777777" w:rsidR="00F92727" w:rsidRPr="004930F6" w:rsidRDefault="00F92727" w:rsidP="00A25D89">
            <w:pPr>
              <w:spacing w:line="276" w:lineRule="auto"/>
              <w:jc w:val="both"/>
              <w:rPr>
                <w:rFonts w:eastAsia="Calibri"/>
                <w:b/>
              </w:rPr>
            </w:pPr>
            <w:r w:rsidRPr="004930F6">
              <w:rPr>
                <w:rFonts w:eastAsia="Calibri"/>
                <w:b/>
              </w:rPr>
              <w:t>Торговая процедура в форме открытого аукциона по составу участников с открытой формой подачи предложения о цене с применением метода снижения цены в электронной форме</w:t>
            </w:r>
          </w:p>
        </w:tc>
      </w:tr>
      <w:tr w:rsidR="00F92727" w:rsidRPr="004930F6" w14:paraId="2BA4EDE4" w14:textId="77777777" w:rsidTr="00A25D89">
        <w:tc>
          <w:tcPr>
            <w:tcW w:w="2977" w:type="dxa"/>
            <w:shd w:val="clear" w:color="auto" w:fill="auto"/>
          </w:tcPr>
          <w:p w14:paraId="764952B7" w14:textId="77777777" w:rsidR="00F92727" w:rsidRPr="004930F6" w:rsidRDefault="00F92727" w:rsidP="00A25D89">
            <w:pPr>
              <w:rPr>
                <w:rFonts w:eastAsia="Calibri"/>
              </w:rPr>
            </w:pPr>
            <w:r w:rsidRPr="004930F6">
              <w:rPr>
                <w:rFonts w:eastAsia="Calibri"/>
              </w:rPr>
              <w:t>Особенности проведения торговой процедуры в форме открытого аукциона по составу участников с открытой формой подачи предложения о цене с применением метода снижения цены в электронной форме</w:t>
            </w:r>
          </w:p>
        </w:tc>
        <w:tc>
          <w:tcPr>
            <w:tcW w:w="6662" w:type="dxa"/>
            <w:shd w:val="clear" w:color="auto" w:fill="auto"/>
          </w:tcPr>
          <w:p w14:paraId="75F73914" w14:textId="77777777" w:rsidR="00F92727" w:rsidRPr="004930F6" w:rsidRDefault="00F92727" w:rsidP="00A25D89">
            <w:pPr>
              <w:jc w:val="both"/>
              <w:rPr>
                <w:rFonts w:eastAsia="Calibri"/>
              </w:rPr>
            </w:pPr>
            <w:r w:rsidRPr="004930F6">
              <w:rPr>
                <w:rFonts w:eastAsia="Calibri"/>
              </w:rPr>
              <w:t xml:space="preserve">Торговая процедура в форме аукциона «на понижение» проводится в дату и время, указанные в Извещении. </w:t>
            </w:r>
          </w:p>
          <w:p w14:paraId="2855A52F" w14:textId="77777777" w:rsidR="00F92727" w:rsidRPr="004930F6" w:rsidRDefault="00F92727" w:rsidP="00A25D89">
            <w:pPr>
              <w:jc w:val="both"/>
              <w:rPr>
                <w:rFonts w:eastAsia="Calibri"/>
              </w:rPr>
            </w:pPr>
            <w:r w:rsidRPr="004930F6">
              <w:rPr>
                <w:rFonts w:eastAsia="Calibri"/>
              </w:rPr>
              <w:t xml:space="preserve">Проведение </w:t>
            </w:r>
            <w:r>
              <w:rPr>
                <w:rFonts w:eastAsia="Calibri"/>
              </w:rPr>
              <w:t>т</w:t>
            </w:r>
            <w:r w:rsidRPr="004930F6">
              <w:rPr>
                <w:rFonts w:eastAsia="Calibri"/>
              </w:rPr>
              <w:t xml:space="preserve">орговой процедуры в форме аукциона «на понижение» состоит из следующих частей: </w:t>
            </w:r>
          </w:p>
          <w:p w14:paraId="78AECBB8" w14:textId="77777777" w:rsidR="00F92727" w:rsidRPr="004930F6" w:rsidRDefault="00F92727" w:rsidP="00A25D89">
            <w:pPr>
              <w:jc w:val="both"/>
              <w:rPr>
                <w:rFonts w:eastAsia="Calibri"/>
              </w:rPr>
            </w:pPr>
            <w:r w:rsidRPr="004930F6">
              <w:rPr>
                <w:rFonts w:eastAsia="Calibri"/>
              </w:rPr>
              <w:t xml:space="preserve">- </w:t>
            </w:r>
            <w:r w:rsidRPr="00317D7E">
              <w:rPr>
                <w:rFonts w:eastAsia="Calibri"/>
              </w:rPr>
              <w:t>размещение извещения о проведении торговой процедуры в форме аукциона «на понижение» и Торговой</w:t>
            </w:r>
            <w:r w:rsidRPr="004930F6">
              <w:rPr>
                <w:rFonts w:eastAsia="Calibri"/>
              </w:rPr>
              <w:t xml:space="preserve"> документации;</w:t>
            </w:r>
          </w:p>
          <w:p w14:paraId="64CA5544" w14:textId="77777777" w:rsidR="00F92727" w:rsidRPr="004930F6" w:rsidRDefault="00F92727" w:rsidP="00A25D89">
            <w:pPr>
              <w:jc w:val="both"/>
              <w:rPr>
                <w:rFonts w:eastAsia="Calibri"/>
              </w:rPr>
            </w:pPr>
            <w:r w:rsidRPr="004930F6">
              <w:rPr>
                <w:rFonts w:eastAsia="Calibri"/>
              </w:rPr>
              <w:t xml:space="preserve">- прием Заявок на приобретение объектов; </w:t>
            </w:r>
          </w:p>
          <w:p w14:paraId="4136029F" w14:textId="77777777" w:rsidR="00F92727" w:rsidRPr="004930F6" w:rsidRDefault="00F92727" w:rsidP="00A25D89">
            <w:pPr>
              <w:jc w:val="both"/>
              <w:rPr>
                <w:rFonts w:eastAsia="Calibri"/>
              </w:rPr>
            </w:pPr>
            <w:r w:rsidRPr="004930F6">
              <w:rPr>
                <w:rFonts w:eastAsia="Calibri"/>
              </w:rPr>
              <w:t>- прием обеспечения Заявки на участие в Торговой процедуре от Заявителей;</w:t>
            </w:r>
          </w:p>
          <w:p w14:paraId="500F5D56" w14:textId="77777777" w:rsidR="00F92727" w:rsidRPr="004930F6" w:rsidRDefault="00F92727" w:rsidP="00A25D89">
            <w:pPr>
              <w:jc w:val="both"/>
              <w:rPr>
                <w:rFonts w:eastAsia="Calibri"/>
              </w:rPr>
            </w:pPr>
            <w:r w:rsidRPr="004930F6">
              <w:rPr>
                <w:rFonts w:eastAsia="Calibri"/>
              </w:rPr>
              <w:t>- рассмотрение Заявок на участие в аукционе «на понижение», определение состава Претендентов на участие в аукционе «на понижение»;</w:t>
            </w:r>
          </w:p>
          <w:p w14:paraId="787C8255" w14:textId="77777777" w:rsidR="00F92727" w:rsidRPr="004930F6" w:rsidRDefault="00F92727" w:rsidP="00A25D89">
            <w:pPr>
              <w:jc w:val="both"/>
              <w:rPr>
                <w:rFonts w:eastAsia="Calibri"/>
              </w:rPr>
            </w:pPr>
            <w:r w:rsidRPr="004930F6">
              <w:rPr>
                <w:rFonts w:eastAsia="Calibri"/>
              </w:rPr>
              <w:t xml:space="preserve">- подведение итогов Торговой процедуры в форме аукциона «на понижение», </w:t>
            </w:r>
          </w:p>
          <w:p w14:paraId="5BA0EBC4" w14:textId="77777777" w:rsidR="00F92727" w:rsidRPr="004930F6" w:rsidRDefault="00F92727" w:rsidP="00A25D89">
            <w:pPr>
              <w:jc w:val="both"/>
              <w:rPr>
                <w:rFonts w:eastAsia="Calibri"/>
              </w:rPr>
            </w:pPr>
            <w:r w:rsidRPr="004930F6">
              <w:rPr>
                <w:rFonts w:eastAsia="Calibri"/>
              </w:rPr>
              <w:t>- размещение протокола об итогах Торговой процедуры в форме аукциона «на понижение»;</w:t>
            </w:r>
          </w:p>
          <w:p w14:paraId="4781A5D4" w14:textId="77777777" w:rsidR="00F92727" w:rsidRPr="004930F6" w:rsidRDefault="00F92727" w:rsidP="00A25D89">
            <w:pPr>
              <w:jc w:val="both"/>
              <w:rPr>
                <w:rFonts w:eastAsia="Calibri"/>
              </w:rPr>
            </w:pPr>
            <w:r w:rsidRPr="00317D7E">
              <w:rPr>
                <w:rFonts w:eastAsia="Calibri"/>
              </w:rPr>
              <w:t>- возврат обеспечения Заявки на участие в Торговой процедуре в форме аукциона «на понижение» Претендентам, не являющимися Победителем по результатам аукциона;</w:t>
            </w:r>
          </w:p>
          <w:p w14:paraId="53C397DF" w14:textId="77777777" w:rsidR="00F92727" w:rsidRPr="004930F6" w:rsidRDefault="00F92727" w:rsidP="00A25D89">
            <w:pPr>
              <w:jc w:val="both"/>
              <w:rPr>
                <w:rFonts w:eastAsia="Calibri"/>
              </w:rPr>
            </w:pPr>
            <w:r w:rsidRPr="004930F6">
              <w:rPr>
                <w:rFonts w:eastAsia="Calibri"/>
              </w:rPr>
              <w:lastRenderedPageBreak/>
              <w:t xml:space="preserve">- перечисление суммы обеспечения заявки на участие в Торговой процедуре Победителя Торговой процедуры в форме аукциона «на понижение» </w:t>
            </w:r>
            <w:r>
              <w:rPr>
                <w:rFonts w:eastAsia="Calibri"/>
              </w:rPr>
              <w:t>Банку</w:t>
            </w:r>
            <w:r w:rsidRPr="004930F6">
              <w:rPr>
                <w:rFonts w:eastAsia="Calibri"/>
              </w:rPr>
              <w:t>.</w:t>
            </w:r>
          </w:p>
          <w:p w14:paraId="11A62865" w14:textId="77777777" w:rsidR="00F92727" w:rsidRPr="004930F6" w:rsidRDefault="00F92727" w:rsidP="00A25D89">
            <w:pPr>
              <w:jc w:val="both"/>
              <w:rPr>
                <w:rFonts w:eastAsia="Calibri"/>
              </w:rPr>
            </w:pPr>
            <w:r w:rsidRPr="004930F6">
              <w:rPr>
                <w:rFonts w:eastAsia="Calibri"/>
              </w:rPr>
              <w:t>Аукцион «на понижение» признается несостоявшимся в следующих случаях:</w:t>
            </w:r>
          </w:p>
          <w:p w14:paraId="2E687120" w14:textId="77777777" w:rsidR="00F92727" w:rsidRPr="004930F6" w:rsidRDefault="00F92727" w:rsidP="00A25D89">
            <w:pPr>
              <w:jc w:val="both"/>
              <w:rPr>
                <w:rFonts w:eastAsia="Calibri"/>
              </w:rPr>
            </w:pPr>
            <w:r w:rsidRPr="004930F6">
              <w:rPr>
                <w:rFonts w:eastAsia="Calibri"/>
              </w:rPr>
              <w:t>- не было подано ни одной заявки на участие либо ни один из Заявителей не признан участником аукциона;</w:t>
            </w:r>
          </w:p>
          <w:p w14:paraId="77C8A892" w14:textId="77777777" w:rsidR="00F92727" w:rsidRPr="004930F6" w:rsidRDefault="00F92727" w:rsidP="00A25D89">
            <w:pPr>
              <w:jc w:val="both"/>
              <w:rPr>
                <w:rFonts w:eastAsia="Calibri"/>
              </w:rPr>
            </w:pPr>
            <w:r w:rsidRPr="004930F6">
              <w:rPr>
                <w:rFonts w:eastAsia="Calibri"/>
              </w:rPr>
              <w:t>- принято решение о признании только одного Заявителя участником аукциона;</w:t>
            </w:r>
          </w:p>
          <w:p w14:paraId="67F7E1F9" w14:textId="77777777" w:rsidR="00F92727" w:rsidRPr="004930F6" w:rsidRDefault="00F92727" w:rsidP="00A25D89">
            <w:pPr>
              <w:jc w:val="both"/>
              <w:rPr>
                <w:rFonts w:eastAsia="Calibri"/>
              </w:rPr>
            </w:pPr>
            <w:r w:rsidRPr="004930F6">
              <w:rPr>
                <w:rFonts w:eastAsia="Calibri"/>
              </w:rPr>
              <w:t>- ни один из участников аукциона при достижении минимальной цены продажи (цены отсечения) не подтвердил цену.</w:t>
            </w:r>
          </w:p>
        </w:tc>
      </w:tr>
      <w:tr w:rsidR="00F92727" w:rsidRPr="004930F6" w14:paraId="5AF8B200" w14:textId="77777777" w:rsidTr="00A25D89">
        <w:trPr>
          <w:trHeight w:val="445"/>
        </w:trPr>
        <w:tc>
          <w:tcPr>
            <w:tcW w:w="2977" w:type="dxa"/>
            <w:shd w:val="clear" w:color="auto" w:fill="auto"/>
          </w:tcPr>
          <w:p w14:paraId="714714E6" w14:textId="77777777" w:rsidR="00F92727" w:rsidRPr="004930F6" w:rsidRDefault="00F92727" w:rsidP="00A25D89">
            <w:pPr>
              <w:rPr>
                <w:rFonts w:eastAsia="Calibri"/>
              </w:rPr>
            </w:pPr>
            <w:r w:rsidRPr="004930F6">
              <w:rPr>
                <w:rFonts w:eastAsia="Calibri"/>
              </w:rPr>
              <w:lastRenderedPageBreak/>
              <w:t>Срок опубликования извещения о проведении торговой процедуры в форме аукциона «на понижение»</w:t>
            </w:r>
          </w:p>
        </w:tc>
        <w:tc>
          <w:tcPr>
            <w:tcW w:w="6662" w:type="dxa"/>
            <w:shd w:val="clear" w:color="auto" w:fill="auto"/>
          </w:tcPr>
          <w:p w14:paraId="4EF9A9EC" w14:textId="77777777" w:rsidR="00F92727" w:rsidRPr="004930F6" w:rsidRDefault="00F92727" w:rsidP="00A25D89">
            <w:pPr>
              <w:jc w:val="both"/>
              <w:rPr>
                <w:rFonts w:eastAsia="Calibri"/>
                <w:b/>
              </w:rPr>
            </w:pPr>
            <w:r w:rsidRPr="00E32E72">
              <w:rPr>
                <w:rFonts w:eastAsia="Calibri"/>
              </w:rPr>
              <w:t>Не менее чем за 30 (тридцать) рабочих дней до объявленной даты проведения Торговой процедуры.</w:t>
            </w:r>
          </w:p>
        </w:tc>
      </w:tr>
      <w:tr w:rsidR="00F92727" w:rsidRPr="004930F6" w14:paraId="77C5BC76" w14:textId="77777777" w:rsidTr="00A25D89">
        <w:trPr>
          <w:trHeight w:val="92"/>
        </w:trPr>
        <w:tc>
          <w:tcPr>
            <w:tcW w:w="2977" w:type="dxa"/>
            <w:shd w:val="clear" w:color="auto" w:fill="auto"/>
          </w:tcPr>
          <w:p w14:paraId="11D1A017" w14:textId="77777777" w:rsidR="00F92727" w:rsidRPr="00173904" w:rsidRDefault="00F92727" w:rsidP="00A25D89">
            <w:r w:rsidRPr="00173904">
              <w:t>Срок начала принятия Заявок на участие в Торговой процедуре в форме аукциона «на понижение»</w:t>
            </w:r>
          </w:p>
        </w:tc>
        <w:tc>
          <w:tcPr>
            <w:tcW w:w="6662" w:type="dxa"/>
            <w:shd w:val="clear" w:color="auto" w:fill="auto"/>
          </w:tcPr>
          <w:p w14:paraId="31F75006" w14:textId="77777777" w:rsidR="00F92727" w:rsidRPr="00173904" w:rsidRDefault="00F92727" w:rsidP="00A25D89">
            <w:pPr>
              <w:jc w:val="both"/>
            </w:pPr>
            <w:r w:rsidRPr="00173904">
              <w:t xml:space="preserve">Организатор торгов осуществляет прием заявок на участие в торгах в установленный извещением срок. </w:t>
            </w:r>
          </w:p>
        </w:tc>
      </w:tr>
      <w:tr w:rsidR="00F92727" w:rsidRPr="004930F6" w14:paraId="0AE24EBA" w14:textId="77777777" w:rsidTr="00A25D89">
        <w:tc>
          <w:tcPr>
            <w:tcW w:w="2977" w:type="dxa"/>
            <w:shd w:val="clear" w:color="auto" w:fill="auto"/>
          </w:tcPr>
          <w:p w14:paraId="77DBE33D" w14:textId="77777777" w:rsidR="00F92727" w:rsidRPr="00FA37B7" w:rsidRDefault="00F92727" w:rsidP="00A25D89">
            <w:r w:rsidRPr="00FA37B7">
              <w:t>Период приема Заявок на участие в Торговой процедуре в форме аукциона «на понижение»</w:t>
            </w:r>
          </w:p>
        </w:tc>
        <w:tc>
          <w:tcPr>
            <w:tcW w:w="6662" w:type="dxa"/>
            <w:shd w:val="clear" w:color="auto" w:fill="auto"/>
          </w:tcPr>
          <w:p w14:paraId="49A99C69" w14:textId="77777777" w:rsidR="00F92727" w:rsidRDefault="00F92727" w:rsidP="00A25D89">
            <w:pPr>
              <w:jc w:val="both"/>
            </w:pPr>
            <w:r w:rsidRPr="00FA37B7">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F92727" w:rsidRPr="004930F6" w14:paraId="0E03DCB8" w14:textId="77777777" w:rsidTr="00A25D89">
        <w:tc>
          <w:tcPr>
            <w:tcW w:w="2977" w:type="dxa"/>
            <w:shd w:val="clear" w:color="auto" w:fill="auto"/>
          </w:tcPr>
          <w:p w14:paraId="26F2DC3C" w14:textId="77777777" w:rsidR="00F92727" w:rsidRPr="002F2619" w:rsidRDefault="00F92727" w:rsidP="00A25D89">
            <w:pPr>
              <w:rPr>
                <w:rFonts w:eastAsia="Calibri"/>
              </w:rPr>
            </w:pPr>
            <w:r>
              <w:rPr>
                <w:rFonts w:eastAsia="Calibri"/>
              </w:rPr>
              <w:t>Условия доступа к торгам (</w:t>
            </w:r>
            <w:r w:rsidRPr="002F2619">
              <w:rPr>
                <w:rFonts w:eastAsia="Calibri"/>
              </w:rPr>
              <w:t xml:space="preserve">Требования к </w:t>
            </w:r>
            <w:r>
              <w:rPr>
                <w:rFonts w:eastAsia="Calibri"/>
              </w:rPr>
              <w:t>Претенденту)</w:t>
            </w:r>
          </w:p>
        </w:tc>
        <w:tc>
          <w:tcPr>
            <w:tcW w:w="6662" w:type="dxa"/>
            <w:shd w:val="clear" w:color="auto" w:fill="auto"/>
            <w:vAlign w:val="center"/>
          </w:tcPr>
          <w:p w14:paraId="4DF7B925" w14:textId="77777777" w:rsidR="00F92727" w:rsidRDefault="00F92727" w:rsidP="00A25D89">
            <w:pPr>
              <w:tabs>
                <w:tab w:val="left" w:pos="272"/>
              </w:tabs>
              <w:jc w:val="both"/>
            </w:pPr>
            <w:r w:rsidRPr="00CC29CB">
              <w:t>1. В отношении Нового кредитора - юридического лица:</w:t>
            </w:r>
          </w:p>
          <w:p w14:paraId="3386A7FE" w14:textId="77777777" w:rsidR="00F92727" w:rsidRPr="00CC29CB" w:rsidRDefault="00F92727" w:rsidP="00A25D89">
            <w:pPr>
              <w:tabs>
                <w:tab w:val="left" w:pos="272"/>
              </w:tabs>
              <w:jc w:val="both"/>
            </w:pPr>
          </w:p>
          <w:p w14:paraId="4FE79629" w14:textId="77777777" w:rsidR="00F92727" w:rsidRPr="00F10635" w:rsidRDefault="00F92727" w:rsidP="00A25D89">
            <w:pPr>
              <w:tabs>
                <w:tab w:val="left" w:pos="272"/>
              </w:tabs>
              <w:jc w:val="both"/>
            </w:pPr>
            <w:r w:rsidRPr="00CC29CB">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w:t>
            </w:r>
            <w:r>
              <w:t xml:space="preserve">, отсутствие поданного в </w:t>
            </w:r>
            <w:r w:rsidRPr="00F10635">
              <w:t>арбитражный суд заявления о признании Нового кредитора банкротом.</w:t>
            </w:r>
          </w:p>
          <w:p w14:paraId="02788967" w14:textId="77777777" w:rsidR="00F92727" w:rsidRPr="00CC29CB" w:rsidRDefault="00F92727" w:rsidP="00A25D89">
            <w:pPr>
              <w:tabs>
                <w:tab w:val="left" w:pos="272"/>
              </w:tabs>
              <w:jc w:val="both"/>
            </w:pPr>
            <w:r w:rsidRPr="00F10635">
              <w:t>1.2. По состоянию на последнюю отчетную дату, предшествующую дате заключения Договора: финансовое положение Нового кредитора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соответствии с требованиями раздела «</w:t>
            </w:r>
            <w:r>
              <w:t>Перечень документов, прилагаемых к заявке на участие в торговой процедуре».</w:t>
            </w:r>
          </w:p>
          <w:p w14:paraId="653BD41C" w14:textId="77777777" w:rsidR="00F92727" w:rsidRPr="00CC29CB" w:rsidRDefault="00F92727" w:rsidP="00A25D89">
            <w:pPr>
              <w:tabs>
                <w:tab w:val="left" w:pos="272"/>
              </w:tabs>
              <w:jc w:val="both"/>
            </w:pPr>
            <w:r w:rsidRPr="00CC29CB">
              <w:t>1.3.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43453002" w14:textId="77777777" w:rsidR="00F92727" w:rsidRPr="00CC29CB" w:rsidRDefault="00F92727" w:rsidP="00A25D89">
            <w:pPr>
              <w:tabs>
                <w:tab w:val="left" w:pos="272"/>
              </w:tabs>
              <w:jc w:val="both"/>
            </w:pPr>
            <w:r w:rsidRPr="00CC29CB">
              <w:t>1.4.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504F948B" w14:textId="77777777" w:rsidR="00F92727" w:rsidRDefault="00F92727" w:rsidP="00A25D89">
            <w:pPr>
              <w:tabs>
                <w:tab w:val="left" w:pos="272"/>
              </w:tabs>
              <w:jc w:val="both"/>
            </w:pPr>
            <w:r w:rsidRPr="00CC29CB">
              <w:t>1.5. Отсутствие информации о незавершенной реорганизации и процедуре ликвидации Нового кредитора.</w:t>
            </w:r>
          </w:p>
          <w:p w14:paraId="18026DD8" w14:textId="77777777" w:rsidR="00F92727" w:rsidRPr="00CC29CB" w:rsidRDefault="00F92727" w:rsidP="00A25D89">
            <w:pPr>
              <w:tabs>
                <w:tab w:val="left" w:pos="272"/>
              </w:tabs>
              <w:jc w:val="both"/>
            </w:pPr>
          </w:p>
          <w:p w14:paraId="303CA6AD" w14:textId="77777777" w:rsidR="00F92727" w:rsidRPr="00CC29CB" w:rsidRDefault="00F92727" w:rsidP="00A25D89">
            <w:pPr>
              <w:tabs>
                <w:tab w:val="left" w:pos="272"/>
              </w:tabs>
              <w:jc w:val="both"/>
            </w:pPr>
            <w:r w:rsidRPr="00CC29CB">
              <w:t>2. В отношении Нового кредитора – физического лица:</w:t>
            </w:r>
          </w:p>
          <w:p w14:paraId="21D2FEF6" w14:textId="77777777" w:rsidR="00F92727" w:rsidRPr="00CC29CB" w:rsidRDefault="00F92727" w:rsidP="00A25D89">
            <w:pPr>
              <w:tabs>
                <w:tab w:val="left" w:pos="272"/>
              </w:tabs>
              <w:jc w:val="both"/>
            </w:pPr>
            <w:r w:rsidRPr="00CC29CB">
              <w:t xml:space="preserve">2.1. Подтверждение </w:t>
            </w:r>
            <w:r>
              <w:t>Ф</w:t>
            </w:r>
            <w:r w:rsidRPr="00CC29CB">
              <w:t xml:space="preserve">илиалом на дату, предшествующую дате принятия Кредитным комитетом </w:t>
            </w:r>
            <w:r>
              <w:t>Ф</w:t>
            </w:r>
            <w:r w:rsidRPr="00CC29CB">
              <w:t>илиала решения о заключении Договора, в отношении Нового кредитора отсутствия признаков банкротства, в том числе:</w:t>
            </w:r>
          </w:p>
          <w:p w14:paraId="368BDB1D" w14:textId="77777777" w:rsidR="00F92727" w:rsidRPr="00D90143" w:rsidRDefault="00F92727" w:rsidP="00A25D89">
            <w:pPr>
              <w:tabs>
                <w:tab w:val="left" w:pos="272"/>
              </w:tabs>
              <w:jc w:val="both"/>
            </w:pPr>
            <w:r w:rsidRPr="00CC29CB">
              <w:t>- отсутствия возбужденных исполнительных производств</w:t>
            </w:r>
            <w:r>
              <w:t xml:space="preserve"> </w:t>
            </w:r>
            <w:r w:rsidRPr="00D90143">
              <w:t>на сумму более 100</w:t>
            </w:r>
            <w:r>
              <w:t> 000 (Сто тысяч)</w:t>
            </w:r>
            <w:r w:rsidRPr="00D90143">
              <w:t xml:space="preserve"> рублей;</w:t>
            </w:r>
          </w:p>
          <w:p w14:paraId="2E61C6C5" w14:textId="77777777" w:rsidR="00F92727" w:rsidRPr="00D90143" w:rsidRDefault="00F92727" w:rsidP="00A25D89">
            <w:pPr>
              <w:tabs>
                <w:tab w:val="left" w:pos="272"/>
              </w:tabs>
              <w:jc w:val="both"/>
            </w:pPr>
            <w:r w:rsidRPr="00D90143">
              <w:t xml:space="preserve">- отсутствия вынесенного арбитражным судом определения о принятии заявления о признании </w:t>
            </w:r>
            <w:r>
              <w:t>Нового кредитора</w:t>
            </w:r>
            <w:r w:rsidRPr="00D90143">
              <w:t xml:space="preserve"> банкротом (отсутствие возбужденного дела о несостоятельности (банкротстве) гражданина);</w:t>
            </w:r>
          </w:p>
          <w:p w14:paraId="7813483B" w14:textId="77777777" w:rsidR="00F92727" w:rsidRPr="00D90143" w:rsidRDefault="00F92727" w:rsidP="00A25D89">
            <w:pPr>
              <w:tabs>
                <w:tab w:val="left" w:pos="34"/>
                <w:tab w:val="left" w:pos="447"/>
              </w:tabs>
              <w:autoSpaceDE w:val="0"/>
              <w:autoSpaceDN w:val="0"/>
              <w:adjustRightInd w:val="0"/>
              <w:jc w:val="both"/>
              <w:rPr>
                <w:bCs/>
                <w:color w:val="000000"/>
                <w:lang w:eastAsia="en-US"/>
              </w:rPr>
            </w:pPr>
            <w:r w:rsidRPr="00D90143">
              <w:rPr>
                <w:bCs/>
                <w:color w:val="000000"/>
                <w:lang w:eastAsia="en-US"/>
              </w:rPr>
              <w:t xml:space="preserve">- отсутствия </w:t>
            </w:r>
            <w:r w:rsidRPr="00D90143">
              <w:t xml:space="preserve">поданного в арбитражный суд заявления о </w:t>
            </w:r>
            <w:r>
              <w:t xml:space="preserve">признании </w:t>
            </w:r>
            <w:r w:rsidRPr="00D90143">
              <w:t>Нового кредитора</w:t>
            </w:r>
            <w:r>
              <w:t xml:space="preserve"> банкротом</w:t>
            </w:r>
            <w:r w:rsidRPr="00D90143">
              <w:t xml:space="preserve"> (в том числе в статусе индивидуального предпринимателя);</w:t>
            </w:r>
          </w:p>
          <w:p w14:paraId="16C70961" w14:textId="77777777" w:rsidR="00F92727" w:rsidRDefault="00F92727" w:rsidP="00A25D89">
            <w:pPr>
              <w:tabs>
                <w:tab w:val="left" w:pos="272"/>
              </w:tabs>
              <w:jc w:val="both"/>
            </w:pPr>
            <w:r w:rsidRPr="00D90143">
              <w:lastRenderedPageBreak/>
              <w:t>- отсутствия по месту регистрации Нового кредитора исков о взыскании, заявлений имущественного характера на сумму более 100</w:t>
            </w:r>
            <w:r>
              <w:t> 000 (Сто тысяч)</w:t>
            </w:r>
            <w:r w:rsidRPr="00D90143">
              <w:t xml:space="preserve"> рублей;</w:t>
            </w:r>
          </w:p>
          <w:p w14:paraId="6CBF9126" w14:textId="77777777" w:rsidR="00F92727" w:rsidRPr="00CC29CB" w:rsidRDefault="00F92727" w:rsidP="00A25D89">
            <w:pPr>
              <w:tabs>
                <w:tab w:val="left" w:pos="272"/>
              </w:tabs>
              <w:jc w:val="both"/>
            </w:pPr>
            <w:r w:rsidRPr="00CC29CB">
              <w:t xml:space="preserve">- отсутствия иных </w:t>
            </w:r>
            <w:proofErr w:type="spellStart"/>
            <w:r w:rsidRPr="00CC29CB">
              <w:t>правопритязаний</w:t>
            </w:r>
            <w:proofErr w:type="spellEnd"/>
            <w:r w:rsidRPr="00CC29CB">
              <w:t xml:space="preserve"> третьих лиц;</w:t>
            </w:r>
          </w:p>
          <w:p w14:paraId="0C304084" w14:textId="77777777" w:rsidR="00F92727" w:rsidRPr="00CC29CB" w:rsidRDefault="00F92727" w:rsidP="00A25D89">
            <w:pPr>
              <w:tabs>
                <w:tab w:val="left" w:pos="272"/>
              </w:tabs>
              <w:jc w:val="both"/>
            </w:pPr>
            <w:r w:rsidRPr="00CC29CB">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3227B609" w14:textId="77777777" w:rsidR="00F92727" w:rsidRPr="00CC29CB" w:rsidRDefault="00F92727" w:rsidP="00A25D89">
            <w:pPr>
              <w:tabs>
                <w:tab w:val="left" w:pos="272"/>
              </w:tabs>
              <w:jc w:val="both"/>
            </w:pPr>
            <w:r w:rsidRPr="00CC29CB">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387F45F2" w14:textId="77777777" w:rsidR="00F92727" w:rsidRDefault="00F92727" w:rsidP="00A25D89">
            <w:pPr>
              <w:tabs>
                <w:tab w:val="left" w:pos="272"/>
              </w:tabs>
              <w:jc w:val="both"/>
            </w:pPr>
            <w:r w:rsidRPr="00CC29CB">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05AB241E" w14:textId="77777777" w:rsidR="00F92727" w:rsidRPr="00CC29CB" w:rsidRDefault="00F92727" w:rsidP="00A25D89">
            <w:pPr>
              <w:tabs>
                <w:tab w:val="left" w:pos="272"/>
              </w:tabs>
              <w:jc w:val="both"/>
            </w:pPr>
          </w:p>
          <w:p w14:paraId="11954627" w14:textId="77777777" w:rsidR="00F92727" w:rsidRPr="00CC29CB" w:rsidRDefault="00F92727" w:rsidP="00A25D89">
            <w:pPr>
              <w:tabs>
                <w:tab w:val="left" w:pos="272"/>
              </w:tabs>
              <w:jc w:val="both"/>
            </w:pPr>
            <w:r w:rsidRPr="00CC29CB">
              <w:t>3. Общие требования:</w:t>
            </w:r>
          </w:p>
          <w:p w14:paraId="26B102F0" w14:textId="77777777" w:rsidR="00F92727" w:rsidRPr="00CC29CB" w:rsidRDefault="00F92727" w:rsidP="00A25D89">
            <w:pPr>
              <w:tabs>
                <w:tab w:val="left" w:pos="272"/>
              </w:tabs>
              <w:jc w:val="both"/>
            </w:pPr>
            <w:r w:rsidRPr="00CC29CB">
              <w:t>3.1. Отсутствие у Нового кредитора ссудной задолженности перед Кредитором.</w:t>
            </w:r>
          </w:p>
          <w:p w14:paraId="6FCA7093" w14:textId="77777777" w:rsidR="00F92727" w:rsidRDefault="00F92727" w:rsidP="00A25D89">
            <w:pPr>
              <w:tabs>
                <w:tab w:val="left" w:pos="272"/>
              </w:tabs>
              <w:jc w:val="both"/>
            </w:pPr>
            <w:r w:rsidRPr="00CC29CB">
              <w:t xml:space="preserve">3.2. Отсутствие </w:t>
            </w:r>
            <w:r>
              <w:t xml:space="preserve">в отношении Нового кредитора/ лица, предоставляющего </w:t>
            </w:r>
            <w:proofErr w:type="spellStart"/>
            <w:r>
              <w:t>займ</w:t>
            </w:r>
            <w:proofErr w:type="spellEnd"/>
            <w:r>
              <w:t>(-ы) Новому кредитору:</w:t>
            </w:r>
          </w:p>
          <w:p w14:paraId="444DAADE" w14:textId="77777777" w:rsidR="00F92727" w:rsidRDefault="00F92727" w:rsidP="00A25D89">
            <w:pPr>
              <w:tabs>
                <w:tab w:val="left" w:pos="272"/>
              </w:tabs>
              <w:jc w:val="both"/>
            </w:pPr>
            <w:r>
              <w:t>- негативной информации;</w:t>
            </w:r>
          </w:p>
          <w:p w14:paraId="72A0DD0A" w14:textId="77777777" w:rsidR="00F92727" w:rsidRDefault="00F92727" w:rsidP="00A25D89">
            <w:pPr>
              <w:tabs>
                <w:tab w:val="left" w:pos="272"/>
              </w:tabs>
              <w:jc w:val="both"/>
            </w:pPr>
            <w:r>
              <w:t>- данных об</w:t>
            </w:r>
            <w:r w:rsidRPr="00CC29CB">
              <w:t xml:space="preserve"> аффилированн</w:t>
            </w:r>
            <w:r>
              <w:t>ости</w:t>
            </w:r>
            <w:r w:rsidRPr="00CC29CB">
              <w:t xml:space="preserve"> Ново</w:t>
            </w:r>
            <w:r>
              <w:t>го</w:t>
            </w:r>
            <w:r w:rsidRPr="00CC29CB">
              <w:t xml:space="preserve"> кредитор</w:t>
            </w:r>
            <w:r>
              <w:t xml:space="preserve">а/ лица, предоставляющего Новому кредитору </w:t>
            </w:r>
            <w:proofErr w:type="spellStart"/>
            <w:r>
              <w:t>займ</w:t>
            </w:r>
            <w:proofErr w:type="spellEnd"/>
            <w:r>
              <w:t>(-ы), к Должникам, Кредитору.</w:t>
            </w:r>
            <w:r w:rsidRPr="00CC29CB">
              <w:t xml:space="preserve"> </w:t>
            </w:r>
          </w:p>
          <w:p w14:paraId="204CB309" w14:textId="77777777" w:rsidR="00F92727" w:rsidRDefault="00F92727" w:rsidP="00A25D89">
            <w:pPr>
              <w:tabs>
                <w:tab w:val="left" w:pos="272"/>
              </w:tabs>
              <w:jc w:val="both"/>
            </w:pPr>
            <w:r>
              <w:t>Подтверждается службой безопасности Филиала.</w:t>
            </w:r>
          </w:p>
          <w:p w14:paraId="397D110C" w14:textId="77777777" w:rsidR="00F92727" w:rsidRPr="002F2619" w:rsidRDefault="00F92727" w:rsidP="00A25D89">
            <w:pPr>
              <w:widowControl w:val="0"/>
              <w:autoSpaceDE w:val="0"/>
              <w:autoSpaceDN w:val="0"/>
              <w:adjustRightInd w:val="0"/>
              <w:ind w:hanging="11"/>
              <w:jc w:val="both"/>
              <w:rPr>
                <w:rFonts w:eastAsia="Calibri"/>
              </w:rPr>
            </w:pPr>
            <w:r>
              <w:t>3.3. Отсутствие в числе аффилированных Новому кредитору лиц – заемщиков Кредитора.</w:t>
            </w:r>
          </w:p>
        </w:tc>
      </w:tr>
      <w:tr w:rsidR="00F92727" w:rsidRPr="004930F6" w14:paraId="20755592" w14:textId="77777777" w:rsidTr="00A25D89">
        <w:trPr>
          <w:trHeight w:val="132"/>
        </w:trPr>
        <w:tc>
          <w:tcPr>
            <w:tcW w:w="2977" w:type="dxa"/>
            <w:shd w:val="clear" w:color="auto" w:fill="auto"/>
          </w:tcPr>
          <w:p w14:paraId="45372CC6" w14:textId="77777777" w:rsidR="00F92727" w:rsidRPr="002F2619" w:rsidRDefault="00F92727" w:rsidP="00A25D89">
            <w:pPr>
              <w:widowControl w:val="0"/>
              <w:rPr>
                <w:rFonts w:eastAsia="Calibri"/>
              </w:rPr>
            </w:pPr>
            <w:r w:rsidRPr="002F2619">
              <w:rPr>
                <w:rFonts w:eastAsia="Calibri"/>
              </w:rPr>
              <w:lastRenderedPageBreak/>
              <w:t>Перечень документов, прилагаемых к Заявке на участие в торговой процедуре</w:t>
            </w:r>
          </w:p>
        </w:tc>
        <w:tc>
          <w:tcPr>
            <w:tcW w:w="6662" w:type="dxa"/>
            <w:shd w:val="clear" w:color="auto" w:fill="auto"/>
          </w:tcPr>
          <w:p w14:paraId="70BD8F07" w14:textId="77777777" w:rsidR="00F92727" w:rsidRPr="002F2619" w:rsidRDefault="00F92727" w:rsidP="00A25D89">
            <w:pPr>
              <w:widowControl w:val="0"/>
              <w:ind w:firstLine="33"/>
              <w:jc w:val="both"/>
              <w:rPr>
                <w:rFonts w:eastAsia="Calibri"/>
              </w:rPr>
            </w:pPr>
            <w:r w:rsidRPr="002F2619">
              <w:rPr>
                <w:rFonts w:eastAsia="Calibri"/>
              </w:rPr>
              <w:t xml:space="preserve">1. Общие: </w:t>
            </w:r>
          </w:p>
          <w:p w14:paraId="3324FD59" w14:textId="77777777" w:rsidR="00F92727" w:rsidRPr="002F2619" w:rsidRDefault="00F92727" w:rsidP="00A25D89">
            <w:pPr>
              <w:widowControl w:val="0"/>
              <w:ind w:firstLine="33"/>
              <w:jc w:val="both"/>
              <w:rPr>
                <w:rFonts w:eastAsia="Calibri"/>
              </w:rPr>
            </w:pPr>
            <w:r w:rsidRPr="002F2619">
              <w:rPr>
                <w:rFonts w:eastAsia="Calibri"/>
              </w:rPr>
              <w:t>1.1. Договор об обеспечении заявки на участие в Торговой процедуре;</w:t>
            </w:r>
          </w:p>
          <w:p w14:paraId="2D181846" w14:textId="77777777" w:rsidR="00F92727" w:rsidRPr="002F2619" w:rsidRDefault="00F92727" w:rsidP="00A25D89">
            <w:pPr>
              <w:widowControl w:val="0"/>
              <w:ind w:firstLine="33"/>
              <w:jc w:val="both"/>
              <w:rPr>
                <w:rFonts w:eastAsia="Calibri"/>
              </w:rPr>
            </w:pPr>
            <w:r w:rsidRPr="002F2619">
              <w:rPr>
                <w:rFonts w:eastAsia="Calibri"/>
              </w:rPr>
              <w:t>1.2.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10680036" w14:textId="77777777" w:rsidR="00F92727" w:rsidRPr="002F2619" w:rsidRDefault="00F92727" w:rsidP="00A25D89">
            <w:pPr>
              <w:widowControl w:val="0"/>
              <w:ind w:firstLine="33"/>
              <w:jc w:val="both"/>
              <w:rPr>
                <w:rFonts w:eastAsia="Calibri"/>
              </w:rPr>
            </w:pPr>
            <w:r w:rsidRPr="002F2619">
              <w:rPr>
                <w:rFonts w:eastAsia="Calibri"/>
              </w:rPr>
              <w:t>1.3. паспорт Заявителя и его уполномоченного представителя (для Заявителей – физических лиц</w:t>
            </w:r>
            <w:r>
              <w:rPr>
                <w:rFonts w:eastAsia="Calibri"/>
              </w:rPr>
              <w:t>)</w:t>
            </w:r>
            <w:r w:rsidRPr="002F2619">
              <w:rPr>
                <w:rFonts w:eastAsia="Calibri"/>
              </w:rPr>
              <w:t>, а также копии всех листов документа, удостоверяющего личность Заявителя и его уполномоченного представителя, доверенность лица, уполномоченного действовать от имени Заявителя при подаче Заявки на участие в торгах;</w:t>
            </w:r>
          </w:p>
          <w:p w14:paraId="00DCD5BD" w14:textId="77777777" w:rsidR="00F92727" w:rsidRDefault="00F92727" w:rsidP="00A25D89">
            <w:pPr>
              <w:widowControl w:val="0"/>
              <w:ind w:firstLine="33"/>
              <w:jc w:val="both"/>
              <w:rPr>
                <w:rFonts w:eastAsia="Calibri"/>
              </w:rPr>
            </w:pPr>
            <w:r w:rsidRPr="002F2619">
              <w:rPr>
                <w:rFonts w:eastAsia="Calibri"/>
              </w:rPr>
              <w:t>1.4. документы, необходимые для оценки Банком финансового состояния Заявителя (физического лица, юридического лица, индивидуального предпринимателя). Перечень таких документов определен настоящим разделом;</w:t>
            </w:r>
          </w:p>
          <w:p w14:paraId="33005707" w14:textId="77777777" w:rsidR="00F92727" w:rsidRPr="002F2619" w:rsidRDefault="00F92727" w:rsidP="00A25D89">
            <w:pPr>
              <w:widowControl w:val="0"/>
              <w:tabs>
                <w:tab w:val="left" w:pos="272"/>
              </w:tabs>
              <w:jc w:val="both"/>
              <w:rPr>
                <w:rFonts w:eastAsia="Calibri"/>
              </w:rPr>
            </w:pPr>
            <w:r>
              <w:rPr>
                <w:rFonts w:eastAsia="Calibri"/>
              </w:rPr>
              <w:t>1.5</w:t>
            </w:r>
            <w:r w:rsidRPr="002F2619">
              <w:rPr>
                <w:rFonts w:eastAsia="Calibri"/>
              </w:rPr>
              <w:t>. Предоставлени</w:t>
            </w:r>
            <w:r>
              <w:rPr>
                <w:rFonts w:eastAsia="Calibri"/>
              </w:rPr>
              <w:t>е</w:t>
            </w:r>
            <w:r w:rsidRPr="002F2619">
              <w:rPr>
                <w:rFonts w:eastAsia="Calibri"/>
              </w:rPr>
              <w:t xml:space="preserve"> </w:t>
            </w:r>
            <w:r>
              <w:rPr>
                <w:rFonts w:eastAsia="Calibri"/>
              </w:rPr>
              <w:t>Заявителем Организатору торгов</w:t>
            </w:r>
            <w:r w:rsidRPr="002F2619">
              <w:rPr>
                <w:rFonts w:eastAsia="Calibri"/>
              </w:rPr>
              <w:t xml:space="preserve"> документов, подтверждающих источники денежных средств, направляемых на уплату цены Договора. </w:t>
            </w:r>
          </w:p>
          <w:p w14:paraId="2F177732" w14:textId="77777777" w:rsidR="00F92727" w:rsidRPr="002F2619" w:rsidRDefault="00F92727" w:rsidP="00A25D89">
            <w:pPr>
              <w:widowControl w:val="0"/>
              <w:tabs>
                <w:tab w:val="left" w:pos="272"/>
              </w:tabs>
              <w:jc w:val="both"/>
              <w:rPr>
                <w:rFonts w:eastAsia="Calibri"/>
              </w:rPr>
            </w:pPr>
            <w:r>
              <w:rPr>
                <w:rFonts w:eastAsia="Calibri"/>
              </w:rPr>
              <w:t>1.6</w:t>
            </w:r>
            <w:r w:rsidRPr="002F2619">
              <w:rPr>
                <w:rFonts w:eastAsia="Calibri"/>
              </w:rPr>
              <w:t xml:space="preserve">. В случае привлечения </w:t>
            </w:r>
            <w:r>
              <w:rPr>
                <w:rFonts w:eastAsia="Calibri"/>
              </w:rPr>
              <w:t xml:space="preserve">Заявителем </w:t>
            </w:r>
            <w:r w:rsidRPr="002F2619">
              <w:rPr>
                <w:rFonts w:eastAsia="Calibri"/>
              </w:rPr>
              <w:t>займа(-</w:t>
            </w:r>
            <w:proofErr w:type="spellStart"/>
            <w:r w:rsidRPr="002F2619">
              <w:rPr>
                <w:rFonts w:eastAsia="Calibri"/>
              </w:rPr>
              <w:t>ов</w:t>
            </w:r>
            <w:proofErr w:type="spellEnd"/>
            <w:r w:rsidRPr="002F2619">
              <w:rPr>
                <w:rFonts w:eastAsia="Calibri"/>
              </w:rPr>
              <w:t>)/ кредита(-</w:t>
            </w:r>
            <w:proofErr w:type="spellStart"/>
            <w:r w:rsidRPr="002F2619">
              <w:rPr>
                <w:rFonts w:eastAsia="Calibri"/>
              </w:rPr>
              <w:t>ов</w:t>
            </w:r>
            <w:proofErr w:type="spellEnd"/>
            <w:r w:rsidRPr="002F2619">
              <w:rPr>
                <w:rFonts w:eastAsia="Calibri"/>
              </w:rPr>
              <w:t>) для уплаты цены Договора:</w:t>
            </w:r>
          </w:p>
          <w:p w14:paraId="32447B5D" w14:textId="77777777" w:rsidR="00F92727" w:rsidRPr="002F2619" w:rsidRDefault="00F92727" w:rsidP="00A25D89">
            <w:pPr>
              <w:widowControl w:val="0"/>
              <w:tabs>
                <w:tab w:val="left" w:pos="272"/>
              </w:tabs>
              <w:jc w:val="both"/>
              <w:rPr>
                <w:rFonts w:eastAsia="Calibri"/>
              </w:rPr>
            </w:pPr>
            <w:r w:rsidRPr="002F2619">
              <w:rPr>
                <w:rFonts w:eastAsia="Calibri"/>
              </w:rPr>
              <w:t xml:space="preserve">- окончательный срок погашения обязательств (по основному долгу и процентам) </w:t>
            </w:r>
            <w:r>
              <w:rPr>
                <w:rFonts w:eastAsia="Calibri"/>
              </w:rPr>
              <w:t>Новым кредитором</w:t>
            </w:r>
            <w:r w:rsidRPr="002F2619">
              <w:rPr>
                <w:rFonts w:eastAsia="Calibri"/>
              </w:rPr>
              <w:t xml:space="preserve"> по привлеченному(-ым) займу(-</w:t>
            </w:r>
            <w:proofErr w:type="spellStart"/>
            <w:r w:rsidRPr="002F2619">
              <w:rPr>
                <w:rFonts w:eastAsia="Calibri"/>
              </w:rPr>
              <w:t>ам</w:t>
            </w:r>
            <w:proofErr w:type="spellEnd"/>
            <w:r w:rsidRPr="002F2619">
              <w:rPr>
                <w:rFonts w:eastAsia="Calibri"/>
              </w:rPr>
              <w:t>)/ кредиту(-</w:t>
            </w:r>
            <w:proofErr w:type="spellStart"/>
            <w:r w:rsidRPr="002F2619">
              <w:rPr>
                <w:rFonts w:eastAsia="Calibri"/>
              </w:rPr>
              <w:t>ам</w:t>
            </w:r>
            <w:proofErr w:type="spellEnd"/>
            <w:r w:rsidRPr="002F2619">
              <w:rPr>
                <w:rFonts w:eastAsia="Calibri"/>
              </w:rPr>
              <w:t>) должен превышать срок погашения обязательств по Договору более чем на 42 месяца;</w:t>
            </w:r>
          </w:p>
          <w:p w14:paraId="083D77D7" w14:textId="77777777" w:rsidR="00F92727" w:rsidRPr="002F2619" w:rsidRDefault="00F92727" w:rsidP="00A25D89">
            <w:pPr>
              <w:widowControl w:val="0"/>
              <w:tabs>
                <w:tab w:val="left" w:pos="272"/>
              </w:tabs>
              <w:jc w:val="both"/>
              <w:rPr>
                <w:rFonts w:eastAsia="Calibri"/>
              </w:rPr>
            </w:pPr>
            <w:r w:rsidRPr="002F2619">
              <w:rPr>
                <w:rFonts w:eastAsia="Calibri"/>
              </w:rPr>
              <w:t>- займодавцем(-</w:t>
            </w:r>
            <w:proofErr w:type="spellStart"/>
            <w:r w:rsidRPr="002F2619">
              <w:rPr>
                <w:rFonts w:eastAsia="Calibri"/>
              </w:rPr>
              <w:t>ами</w:t>
            </w:r>
            <w:proofErr w:type="spellEnd"/>
            <w:r w:rsidRPr="002F2619">
              <w:rPr>
                <w:rFonts w:eastAsia="Calibri"/>
              </w:rPr>
              <w:t>)/ кредитором(-</w:t>
            </w:r>
            <w:proofErr w:type="spellStart"/>
            <w:r w:rsidRPr="002F2619">
              <w:rPr>
                <w:rFonts w:eastAsia="Calibri"/>
              </w:rPr>
              <w:t>ами</w:t>
            </w:r>
            <w:proofErr w:type="spellEnd"/>
            <w:r w:rsidRPr="002F2619">
              <w:rPr>
                <w:rFonts w:eastAsia="Calibri"/>
              </w:rPr>
              <w:t>) (прямо или косвенно) не должны выступать заемщики Банка и/или лица, аффилированные Банку, Должникам.</w:t>
            </w:r>
          </w:p>
          <w:p w14:paraId="392B3528" w14:textId="77777777" w:rsidR="00F92727" w:rsidRPr="002F2619" w:rsidRDefault="00F92727" w:rsidP="00A25D89">
            <w:pPr>
              <w:widowControl w:val="0"/>
              <w:tabs>
                <w:tab w:val="left" w:pos="272"/>
              </w:tabs>
              <w:jc w:val="both"/>
              <w:rPr>
                <w:rFonts w:eastAsia="Calibri"/>
              </w:rPr>
            </w:pPr>
            <w:r>
              <w:rPr>
                <w:rFonts w:eastAsia="Calibri"/>
              </w:rPr>
              <w:t>1.7</w:t>
            </w:r>
            <w:r w:rsidRPr="002F2619">
              <w:rPr>
                <w:rFonts w:eastAsia="Calibri"/>
              </w:rPr>
              <w:t xml:space="preserve">. В случае привлечения </w:t>
            </w:r>
            <w:r>
              <w:rPr>
                <w:rFonts w:eastAsia="Calibri"/>
              </w:rPr>
              <w:t>Заявителем</w:t>
            </w:r>
            <w:r w:rsidRPr="002F2619">
              <w:rPr>
                <w:rFonts w:eastAsia="Calibri"/>
              </w:rPr>
              <w:t xml:space="preserve"> займа(-</w:t>
            </w:r>
            <w:proofErr w:type="spellStart"/>
            <w:r w:rsidRPr="002F2619">
              <w:rPr>
                <w:rFonts w:eastAsia="Calibri"/>
              </w:rPr>
              <w:t>ов</w:t>
            </w:r>
            <w:proofErr w:type="spellEnd"/>
            <w:r w:rsidRPr="002F2619">
              <w:rPr>
                <w:rFonts w:eastAsia="Calibri"/>
              </w:rPr>
              <w:t>) юридического(-их) лица(лиц) для оплаты цены Договора (дополнительно к п. 3.1.1 настоящего раздела):</w:t>
            </w:r>
          </w:p>
          <w:p w14:paraId="49A30AA6" w14:textId="77777777" w:rsidR="00F92727" w:rsidRPr="002F2619" w:rsidRDefault="00F92727" w:rsidP="00A25D89">
            <w:pPr>
              <w:widowControl w:val="0"/>
              <w:tabs>
                <w:tab w:val="left" w:pos="272"/>
              </w:tabs>
              <w:jc w:val="both"/>
              <w:rPr>
                <w:rFonts w:eastAsia="Calibri"/>
              </w:rPr>
            </w:pPr>
            <w:r w:rsidRPr="002F2619">
              <w:rPr>
                <w:rFonts w:eastAsia="Calibri"/>
              </w:rPr>
              <w:t>- предоставлени</w:t>
            </w:r>
            <w:r>
              <w:rPr>
                <w:rFonts w:eastAsia="Calibri"/>
              </w:rPr>
              <w:t>е</w:t>
            </w:r>
            <w:r w:rsidRPr="002F2619">
              <w:rPr>
                <w:rFonts w:eastAsia="Calibri"/>
              </w:rPr>
              <w:t xml:space="preserve"> </w:t>
            </w:r>
            <w:r>
              <w:rPr>
                <w:rFonts w:eastAsia="Calibri"/>
              </w:rPr>
              <w:t>Заявителем Организатору торгов</w:t>
            </w:r>
            <w:r w:rsidRPr="002F2619">
              <w:rPr>
                <w:rFonts w:eastAsia="Calibri"/>
              </w:rPr>
              <w:t xml:space="preserve"> документы, подтверждающие правоспособность юридического(-их) лица(лиц), предоставляющего(-их) </w:t>
            </w:r>
            <w:proofErr w:type="spellStart"/>
            <w:r w:rsidRPr="002F2619">
              <w:rPr>
                <w:rFonts w:eastAsia="Calibri"/>
              </w:rPr>
              <w:t>займ</w:t>
            </w:r>
            <w:proofErr w:type="spellEnd"/>
            <w:r w:rsidRPr="002F2619">
              <w:rPr>
                <w:rFonts w:eastAsia="Calibri"/>
              </w:rPr>
              <w:t xml:space="preserve">(-ы), а также решения уполномоченных органов управления юридического(-их) лица(лиц), предоставляющего(-их) </w:t>
            </w:r>
            <w:proofErr w:type="spellStart"/>
            <w:r w:rsidRPr="002F2619">
              <w:rPr>
                <w:rFonts w:eastAsia="Calibri"/>
              </w:rPr>
              <w:t>займ</w:t>
            </w:r>
            <w:proofErr w:type="spellEnd"/>
            <w:r w:rsidRPr="002F2619">
              <w:rPr>
                <w:rFonts w:eastAsia="Calibri"/>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2F2619">
              <w:rPr>
                <w:rFonts w:eastAsia="Calibri"/>
              </w:rPr>
              <w:t>займ</w:t>
            </w:r>
            <w:proofErr w:type="spellEnd"/>
            <w:r w:rsidRPr="002F2619">
              <w:rPr>
                <w:rFonts w:eastAsia="Calibri"/>
              </w:rPr>
              <w:t>(-ы).</w:t>
            </w:r>
          </w:p>
          <w:p w14:paraId="0EDC4CA3" w14:textId="77777777" w:rsidR="00F92727" w:rsidRPr="002F2619" w:rsidRDefault="00F92727" w:rsidP="00A25D89">
            <w:pPr>
              <w:widowControl w:val="0"/>
              <w:tabs>
                <w:tab w:val="left" w:pos="272"/>
              </w:tabs>
              <w:jc w:val="both"/>
              <w:rPr>
                <w:rFonts w:eastAsia="Calibri"/>
              </w:rPr>
            </w:pPr>
            <w:r w:rsidRPr="002F2619">
              <w:rPr>
                <w:rFonts w:eastAsia="Calibri"/>
              </w:rPr>
              <w:lastRenderedPageBreak/>
              <w:t>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3474C3E2" w14:textId="77777777" w:rsidR="00F92727" w:rsidRPr="002F2619" w:rsidRDefault="00F92727" w:rsidP="00A25D89">
            <w:pPr>
              <w:widowControl w:val="0"/>
              <w:tabs>
                <w:tab w:val="left" w:pos="272"/>
              </w:tabs>
              <w:jc w:val="both"/>
              <w:rPr>
                <w:rFonts w:eastAsia="Calibri"/>
              </w:rPr>
            </w:pPr>
            <w:r>
              <w:rPr>
                <w:rFonts w:eastAsia="Calibri"/>
              </w:rPr>
              <w:t>1.8</w:t>
            </w:r>
            <w:r w:rsidRPr="002F2619">
              <w:rPr>
                <w:rFonts w:eastAsia="Calibri"/>
              </w:rPr>
              <w:t xml:space="preserve">. Отсутствие негативной информации в отношении </w:t>
            </w:r>
            <w:r>
              <w:rPr>
                <w:rFonts w:eastAsia="Calibri"/>
              </w:rPr>
              <w:t>Заявителя</w:t>
            </w:r>
            <w:r w:rsidRPr="002F2619">
              <w:rPr>
                <w:rFonts w:eastAsia="Calibri"/>
              </w:rPr>
              <w:t xml:space="preserve"> лица, предоставляющего </w:t>
            </w:r>
            <w:proofErr w:type="spellStart"/>
            <w:r w:rsidRPr="002F2619">
              <w:rPr>
                <w:rFonts w:eastAsia="Calibri"/>
              </w:rPr>
              <w:t>займ</w:t>
            </w:r>
            <w:proofErr w:type="spellEnd"/>
            <w:r w:rsidRPr="002F2619">
              <w:rPr>
                <w:rFonts w:eastAsia="Calibri"/>
              </w:rPr>
              <w:t xml:space="preserve">(-ы) </w:t>
            </w:r>
            <w:r>
              <w:rPr>
                <w:rFonts w:eastAsia="Calibri"/>
              </w:rPr>
              <w:t>Заявителю</w:t>
            </w:r>
            <w:r w:rsidRPr="002F2619">
              <w:rPr>
                <w:rFonts w:eastAsia="Calibri"/>
              </w:rPr>
              <w:t>;</w:t>
            </w:r>
          </w:p>
          <w:p w14:paraId="7E8B978E" w14:textId="77777777" w:rsidR="00F92727" w:rsidRDefault="00F92727" w:rsidP="00A25D89">
            <w:pPr>
              <w:widowControl w:val="0"/>
              <w:tabs>
                <w:tab w:val="left" w:pos="272"/>
              </w:tabs>
              <w:jc w:val="both"/>
              <w:rPr>
                <w:rFonts w:eastAsia="Calibri"/>
              </w:rPr>
            </w:pPr>
            <w:r w:rsidRPr="002F2619">
              <w:rPr>
                <w:rFonts w:eastAsia="Calibri"/>
              </w:rPr>
              <w:t xml:space="preserve">- данных об аффилированности </w:t>
            </w:r>
            <w:r>
              <w:rPr>
                <w:rFonts w:eastAsia="Calibri"/>
              </w:rPr>
              <w:t>Заявителя</w:t>
            </w:r>
            <w:r w:rsidRPr="002F2619">
              <w:rPr>
                <w:rFonts w:eastAsia="Calibri"/>
              </w:rPr>
              <w:t xml:space="preserve">/лица, предоставляющего </w:t>
            </w:r>
            <w:r>
              <w:rPr>
                <w:rFonts w:eastAsia="Calibri"/>
              </w:rPr>
              <w:t xml:space="preserve">        </w:t>
            </w:r>
            <w:proofErr w:type="spellStart"/>
            <w:r w:rsidRPr="002F2619">
              <w:rPr>
                <w:rFonts w:eastAsia="Calibri"/>
              </w:rPr>
              <w:t>займ</w:t>
            </w:r>
            <w:proofErr w:type="spellEnd"/>
            <w:r w:rsidRPr="002F2619">
              <w:rPr>
                <w:rFonts w:eastAsia="Calibri"/>
              </w:rPr>
              <w:t xml:space="preserve">(-ы) </w:t>
            </w:r>
            <w:r>
              <w:rPr>
                <w:rFonts w:eastAsia="Calibri"/>
              </w:rPr>
              <w:t>Заявителю</w:t>
            </w:r>
            <w:r w:rsidRPr="002F2619">
              <w:rPr>
                <w:rFonts w:eastAsia="Calibri"/>
              </w:rPr>
              <w:t xml:space="preserve"> к Должникам, Банку.</w:t>
            </w:r>
          </w:p>
          <w:p w14:paraId="4C42165A" w14:textId="77777777" w:rsidR="00F92727" w:rsidRDefault="00F92727" w:rsidP="00A25D89">
            <w:pPr>
              <w:widowControl w:val="0"/>
              <w:jc w:val="both"/>
              <w:rPr>
                <w:rFonts w:eastAsia="Calibri"/>
              </w:rPr>
            </w:pPr>
            <w:r w:rsidRPr="00955EA3">
              <w:rPr>
                <w:rFonts w:eastAsia="Calibri"/>
              </w:rPr>
              <w:t>1.9. Опись документов.</w:t>
            </w:r>
          </w:p>
          <w:p w14:paraId="1E60469A" w14:textId="77777777" w:rsidR="00F92727" w:rsidRPr="00955EA3" w:rsidRDefault="00F92727" w:rsidP="00A25D89">
            <w:pPr>
              <w:widowControl w:val="0"/>
              <w:jc w:val="both"/>
              <w:rPr>
                <w:rFonts w:eastAsia="Calibri"/>
              </w:rPr>
            </w:pPr>
          </w:p>
          <w:p w14:paraId="6E81357E" w14:textId="77777777" w:rsidR="00F92727" w:rsidRPr="002F2619" w:rsidRDefault="00F92727" w:rsidP="00A25D89">
            <w:pPr>
              <w:widowControl w:val="0"/>
              <w:tabs>
                <w:tab w:val="left" w:pos="272"/>
              </w:tabs>
              <w:jc w:val="both"/>
              <w:rPr>
                <w:rFonts w:eastAsia="Calibri"/>
              </w:rPr>
            </w:pPr>
            <w:r w:rsidRPr="00955EA3">
              <w:rPr>
                <w:rFonts w:eastAsia="Calibri"/>
              </w:rPr>
              <w:t>2. В отношении Заявителя - юридического лица:</w:t>
            </w:r>
          </w:p>
          <w:p w14:paraId="6DEE21C6" w14:textId="77777777" w:rsidR="00F92727" w:rsidRPr="002F2619" w:rsidRDefault="00F92727" w:rsidP="00A25D89">
            <w:pPr>
              <w:widowControl w:val="0"/>
              <w:tabs>
                <w:tab w:val="left" w:pos="272"/>
              </w:tabs>
              <w:jc w:val="both"/>
              <w:rPr>
                <w:rFonts w:eastAsia="Calibri"/>
              </w:rPr>
            </w:pPr>
            <w:r>
              <w:rPr>
                <w:rFonts w:eastAsia="Calibri"/>
              </w:rPr>
              <w:t>2</w:t>
            </w:r>
            <w:r w:rsidRPr="002F2619">
              <w:rPr>
                <w:rFonts w:eastAsia="Calibri"/>
              </w:rPr>
              <w:t xml:space="preserve">.1. Предоставление </w:t>
            </w:r>
            <w:r>
              <w:rPr>
                <w:rFonts w:eastAsia="Calibri"/>
              </w:rPr>
              <w:t>Организатору торгов</w:t>
            </w:r>
            <w:r w:rsidRPr="002F2619">
              <w:rPr>
                <w:rFonts w:eastAsia="Calibri"/>
              </w:rPr>
              <w:t xml:space="preserve">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 или устава стороны сделки.</w:t>
            </w:r>
          </w:p>
          <w:p w14:paraId="6392A4A2" w14:textId="77777777" w:rsidR="00F92727" w:rsidRPr="002F2619" w:rsidRDefault="00F92727" w:rsidP="00A25D89">
            <w:pPr>
              <w:widowControl w:val="0"/>
              <w:autoSpaceDE w:val="0"/>
              <w:autoSpaceDN w:val="0"/>
              <w:adjustRightInd w:val="0"/>
              <w:ind w:firstLine="16"/>
              <w:jc w:val="both"/>
              <w:rPr>
                <w:rFonts w:eastAsia="Calibri"/>
                <w:bCs/>
                <w:iCs/>
              </w:rPr>
            </w:pPr>
            <w:r w:rsidRPr="002F2619">
              <w:rPr>
                <w:rFonts w:eastAsia="Calibri"/>
                <w:bCs/>
                <w:iCs/>
              </w:rPr>
              <w:t>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w:t>
            </w:r>
          </w:p>
          <w:p w14:paraId="0BC2D6DD" w14:textId="77777777" w:rsidR="00F92727" w:rsidRPr="002F2619" w:rsidRDefault="00F92727" w:rsidP="00A25D89">
            <w:pPr>
              <w:widowControl w:val="0"/>
              <w:tabs>
                <w:tab w:val="left" w:pos="272"/>
              </w:tabs>
              <w:jc w:val="both"/>
              <w:rPr>
                <w:rFonts w:eastAsia="Calibri"/>
              </w:rPr>
            </w:pPr>
            <w:r>
              <w:rPr>
                <w:rFonts w:eastAsia="Calibri"/>
              </w:rPr>
              <w:t>2</w:t>
            </w:r>
            <w:r w:rsidRPr="002F2619">
              <w:rPr>
                <w:rFonts w:eastAsia="Calibri"/>
              </w:rPr>
              <w:t>.2. Предоставлени</w:t>
            </w:r>
            <w:r>
              <w:rPr>
                <w:rFonts w:eastAsia="Calibri"/>
              </w:rPr>
              <w:t>е</w:t>
            </w:r>
            <w:r w:rsidRPr="002F2619">
              <w:rPr>
                <w:rFonts w:eastAsia="Calibri"/>
              </w:rPr>
              <w:t xml:space="preserve"> </w:t>
            </w:r>
            <w:r>
              <w:rPr>
                <w:rFonts w:eastAsia="Calibri"/>
              </w:rPr>
              <w:t>Заявител</w:t>
            </w:r>
            <w:r w:rsidRPr="002F2619">
              <w:rPr>
                <w:rFonts w:eastAsia="Calibri"/>
              </w:rPr>
              <w:t xml:space="preserve">ем </w:t>
            </w:r>
            <w:r>
              <w:rPr>
                <w:rFonts w:eastAsia="Calibri"/>
              </w:rPr>
              <w:t xml:space="preserve">Организатору торгов </w:t>
            </w:r>
            <w:r w:rsidRPr="002F2619">
              <w:rPr>
                <w:rFonts w:eastAsia="Calibri"/>
              </w:rPr>
              <w:t xml:space="preserve">гарантийных писем, подтверждающих, что все предоставленные </w:t>
            </w:r>
            <w:r>
              <w:rPr>
                <w:rFonts w:eastAsia="Calibri"/>
              </w:rPr>
              <w:t>Организатору торгов</w:t>
            </w:r>
            <w:r w:rsidRPr="002F2619">
              <w:rPr>
                <w:rFonts w:eastAsia="Calibri"/>
              </w:rPr>
              <w:t xml:space="preserve"> документы и сведения, подтверждающие финансовое положение </w:t>
            </w:r>
            <w:r>
              <w:rPr>
                <w:rFonts w:eastAsia="Calibri"/>
              </w:rPr>
              <w:t>Заявителя</w:t>
            </w:r>
            <w:r w:rsidRPr="002F2619">
              <w:rPr>
                <w:rFonts w:eastAsia="Calibri"/>
              </w:rPr>
              <w:t xml:space="preserve"> (в том числе бухгалтерские балансы и т.д.) являются действительными и достоверными.</w:t>
            </w:r>
          </w:p>
          <w:p w14:paraId="4CB98100" w14:textId="77777777" w:rsidR="00F92727" w:rsidRPr="002F2619" w:rsidRDefault="00F92727" w:rsidP="00A25D89">
            <w:pPr>
              <w:widowControl w:val="0"/>
              <w:tabs>
                <w:tab w:val="left" w:pos="272"/>
              </w:tabs>
              <w:jc w:val="both"/>
              <w:rPr>
                <w:rFonts w:eastAsia="Calibri"/>
              </w:rPr>
            </w:pPr>
            <w:r>
              <w:rPr>
                <w:rFonts w:eastAsia="Calibri"/>
              </w:rPr>
              <w:t>2</w:t>
            </w:r>
            <w:r w:rsidRPr="002F2619">
              <w:rPr>
                <w:rFonts w:eastAsia="Calibri"/>
              </w:rPr>
              <w:t>.3. Предоставлени</w:t>
            </w:r>
            <w:r>
              <w:rPr>
                <w:rFonts w:eastAsia="Calibri"/>
              </w:rPr>
              <w:t>е</w:t>
            </w:r>
            <w:r w:rsidRPr="002F2619">
              <w:rPr>
                <w:rFonts w:eastAsia="Calibri"/>
              </w:rPr>
              <w:t xml:space="preserve"> </w:t>
            </w:r>
            <w:r>
              <w:rPr>
                <w:rFonts w:eastAsia="Calibri"/>
              </w:rPr>
              <w:t>Заявителем</w:t>
            </w:r>
            <w:r w:rsidRPr="002F2619">
              <w:rPr>
                <w:rFonts w:eastAsia="Calibri"/>
              </w:rPr>
              <w:t xml:space="preserve"> </w:t>
            </w:r>
            <w:r>
              <w:rPr>
                <w:rFonts w:eastAsia="Calibri"/>
              </w:rPr>
              <w:t xml:space="preserve">Организатору торгов </w:t>
            </w:r>
            <w:r w:rsidRPr="002F2619">
              <w:rPr>
                <w:rFonts w:eastAsia="Calibri"/>
              </w:rPr>
              <w:t>оригиналов или надлежащим образом заверенных копий следующих документов:</w:t>
            </w:r>
          </w:p>
          <w:p w14:paraId="0396B6FE" w14:textId="77777777" w:rsidR="00F92727" w:rsidRPr="002F2619" w:rsidRDefault="00F92727" w:rsidP="00A25D89">
            <w:pPr>
              <w:widowControl w:val="0"/>
              <w:tabs>
                <w:tab w:val="left" w:pos="272"/>
              </w:tabs>
              <w:jc w:val="both"/>
              <w:rPr>
                <w:rFonts w:eastAsia="Calibri"/>
              </w:rPr>
            </w:pPr>
            <w:r w:rsidRPr="002F2619">
              <w:rPr>
                <w:rFonts w:eastAsia="Calibri"/>
              </w:rPr>
              <w:t xml:space="preserve">- бухгалтерской отчетности в полном объеме, составленной по РСБУ, подписанной руководителем и главным бухгалтером </w:t>
            </w:r>
            <w:r>
              <w:rPr>
                <w:rFonts w:eastAsia="Calibri"/>
              </w:rPr>
              <w:t>Заявителя</w:t>
            </w:r>
            <w:r w:rsidRPr="002F2619">
              <w:rPr>
                <w:rFonts w:eastAsia="Calibri"/>
              </w:rPr>
              <w:t xml:space="preserve"> и заверенной печатью </w:t>
            </w:r>
            <w:r>
              <w:rPr>
                <w:rFonts w:eastAsia="Calibri"/>
              </w:rPr>
              <w:t xml:space="preserve">Заявителя </w:t>
            </w:r>
            <w:r w:rsidRPr="002F2619">
              <w:rPr>
                <w:rFonts w:eastAsia="Calibri"/>
              </w:rPr>
              <w:t>(при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47F6E785" w14:textId="77777777" w:rsidR="00F92727" w:rsidRPr="002F2619" w:rsidRDefault="00F92727" w:rsidP="00A25D89">
            <w:pPr>
              <w:widowControl w:val="0"/>
              <w:tabs>
                <w:tab w:val="left" w:pos="272"/>
              </w:tabs>
              <w:jc w:val="both"/>
              <w:rPr>
                <w:rFonts w:eastAsia="Calibri"/>
              </w:rPr>
            </w:pPr>
            <w:r w:rsidRPr="002F2619">
              <w:rPr>
                <w:rFonts w:eastAsia="Calibri"/>
              </w:rPr>
              <w:t xml:space="preserve">- расшифровок основных статей бухгалтерской отчетности, удельный вес которых составляет более 5% валюты баланса </w:t>
            </w:r>
            <w:r>
              <w:rPr>
                <w:rFonts w:eastAsia="Calibri"/>
              </w:rPr>
              <w:t>Заявителя</w:t>
            </w:r>
            <w:r w:rsidRPr="002F2619">
              <w:rPr>
                <w:rFonts w:eastAsia="Calibri"/>
              </w:rPr>
              <w:t>;</w:t>
            </w:r>
          </w:p>
          <w:p w14:paraId="661CAA76" w14:textId="77777777" w:rsidR="00F92727" w:rsidRPr="002F2619" w:rsidRDefault="00F92727" w:rsidP="00A25D89">
            <w:pPr>
              <w:widowControl w:val="0"/>
              <w:tabs>
                <w:tab w:val="left" w:pos="272"/>
              </w:tabs>
              <w:jc w:val="both"/>
              <w:rPr>
                <w:rFonts w:eastAsia="Calibri"/>
              </w:rPr>
            </w:pPr>
            <w:r w:rsidRPr="002F2619">
              <w:rPr>
                <w:rFonts w:eastAsia="Calibri"/>
              </w:rPr>
              <w:t xml:space="preserve">- иных документов и информации, характеризующих финансовое положение </w:t>
            </w:r>
            <w:r>
              <w:rPr>
                <w:rFonts w:eastAsia="Calibri"/>
              </w:rPr>
              <w:t>Заявителя</w:t>
            </w:r>
            <w:r w:rsidRPr="002F2619">
              <w:rPr>
                <w:rFonts w:eastAsia="Calibri"/>
              </w:rPr>
              <w:t xml:space="preserve"> по требованию </w:t>
            </w:r>
            <w:r>
              <w:rPr>
                <w:rFonts w:eastAsia="Calibri"/>
              </w:rPr>
              <w:t>Организатора торгов</w:t>
            </w:r>
            <w:r w:rsidRPr="002F2619">
              <w:rPr>
                <w:rFonts w:eastAsia="Calibri"/>
              </w:rPr>
              <w:t>.</w:t>
            </w:r>
          </w:p>
          <w:p w14:paraId="74C46634" w14:textId="77777777" w:rsidR="00F92727" w:rsidRPr="002F2619" w:rsidRDefault="00F92727" w:rsidP="00A25D89">
            <w:pPr>
              <w:widowControl w:val="0"/>
              <w:tabs>
                <w:tab w:val="left" w:pos="272"/>
              </w:tabs>
              <w:jc w:val="both"/>
              <w:rPr>
                <w:rFonts w:eastAsia="Calibri"/>
              </w:rPr>
            </w:pPr>
            <w:r>
              <w:rPr>
                <w:rFonts w:eastAsia="Calibri"/>
              </w:rPr>
              <w:t>2</w:t>
            </w:r>
            <w:r w:rsidRPr="002F2619">
              <w:rPr>
                <w:rFonts w:eastAsia="Calibri"/>
              </w:rPr>
              <w:t xml:space="preserve">.4. В случае финансирования </w:t>
            </w:r>
            <w:r>
              <w:rPr>
                <w:rFonts w:eastAsia="Calibri"/>
              </w:rPr>
              <w:t xml:space="preserve">Заявителем </w:t>
            </w:r>
            <w:r w:rsidRPr="002F2619">
              <w:rPr>
                <w:rFonts w:eastAsia="Calibri"/>
              </w:rPr>
              <w:t>-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2D91C3F7" w14:textId="77777777" w:rsidR="00F92727" w:rsidRPr="002F2619" w:rsidRDefault="00F92727" w:rsidP="00A25D89">
            <w:pPr>
              <w:widowControl w:val="0"/>
              <w:tabs>
                <w:tab w:val="left" w:pos="272"/>
              </w:tabs>
              <w:jc w:val="both"/>
              <w:rPr>
                <w:rFonts w:eastAsia="Calibri"/>
              </w:rPr>
            </w:pPr>
            <w:r>
              <w:rPr>
                <w:rFonts w:eastAsia="Calibri"/>
              </w:rPr>
              <w:t>3</w:t>
            </w:r>
            <w:r w:rsidRPr="002F2619">
              <w:rPr>
                <w:rFonts w:eastAsia="Calibri"/>
              </w:rPr>
              <w:t xml:space="preserve">. В отношении </w:t>
            </w:r>
            <w:r>
              <w:rPr>
                <w:rFonts w:eastAsia="Calibri"/>
              </w:rPr>
              <w:t>Заявителя</w:t>
            </w:r>
            <w:r w:rsidRPr="002F2619">
              <w:rPr>
                <w:rFonts w:eastAsia="Calibri"/>
              </w:rPr>
              <w:t xml:space="preserve"> - физического лица:</w:t>
            </w:r>
          </w:p>
          <w:p w14:paraId="4C17A3EF" w14:textId="77777777" w:rsidR="00F92727" w:rsidRPr="002F2619" w:rsidRDefault="00F92727" w:rsidP="00A25D89">
            <w:pPr>
              <w:widowControl w:val="0"/>
              <w:tabs>
                <w:tab w:val="left" w:pos="272"/>
              </w:tabs>
              <w:jc w:val="both"/>
              <w:rPr>
                <w:rFonts w:eastAsia="Calibri"/>
              </w:rPr>
            </w:pPr>
            <w:r>
              <w:rPr>
                <w:rFonts w:eastAsia="Calibri"/>
              </w:rPr>
              <w:t>3</w:t>
            </w:r>
            <w:r w:rsidRPr="002F2619">
              <w:rPr>
                <w:rFonts w:eastAsia="Calibri"/>
              </w:rPr>
              <w:t>.1. Предоставлени</w:t>
            </w:r>
            <w:r>
              <w:rPr>
                <w:rFonts w:eastAsia="Calibri"/>
              </w:rPr>
              <w:t>е</w:t>
            </w:r>
            <w:r w:rsidRPr="002F2619">
              <w:rPr>
                <w:rFonts w:eastAsia="Calibri"/>
              </w:rPr>
              <w:t xml:space="preserve"> </w:t>
            </w:r>
            <w:r>
              <w:rPr>
                <w:rFonts w:eastAsia="Calibri"/>
              </w:rPr>
              <w:t>Заявителем</w:t>
            </w:r>
            <w:r w:rsidRPr="002F2619">
              <w:rPr>
                <w:rFonts w:eastAsia="Calibri"/>
              </w:rPr>
              <w:t xml:space="preserve"> </w:t>
            </w:r>
            <w:r>
              <w:rPr>
                <w:rFonts w:eastAsia="Calibri"/>
              </w:rPr>
              <w:t>Организатору торгов</w:t>
            </w:r>
            <w:r w:rsidRPr="002F2619">
              <w:rPr>
                <w:rFonts w:eastAsia="Calibri"/>
              </w:rPr>
              <w:t xml:space="preserve"> нотариально удостоверенного документа, подтверждающего наличие согласия </w:t>
            </w:r>
            <w:r>
              <w:rPr>
                <w:rFonts w:eastAsia="Calibri"/>
              </w:rPr>
              <w:t xml:space="preserve"> </w:t>
            </w:r>
            <w:r w:rsidRPr="002F2619">
              <w:rPr>
                <w:rFonts w:eastAsia="Calibri"/>
              </w:rPr>
              <w:t xml:space="preserve">супруги(-а) </w:t>
            </w:r>
            <w:r>
              <w:rPr>
                <w:rFonts w:eastAsia="Calibri"/>
              </w:rPr>
              <w:t>Заявителя</w:t>
            </w:r>
            <w:r w:rsidRPr="002F2619">
              <w:rPr>
                <w:rFonts w:eastAsia="Calibri"/>
              </w:rPr>
              <w:t xml:space="preserve"> на заключение Договора, либо нотариально удостоверенного документа, подтверждающего, что у </w:t>
            </w:r>
            <w:r>
              <w:rPr>
                <w:rFonts w:eastAsia="Calibri"/>
              </w:rPr>
              <w:t xml:space="preserve">Заявителя </w:t>
            </w:r>
            <w:r w:rsidRPr="002F2619">
              <w:rPr>
                <w:rFonts w:eastAsia="Calibri"/>
              </w:rPr>
              <w:t xml:space="preserve">и его(ее) супруги(-а) установлен режим раздельной собственности (брачный договор), либо нотариального удостоверенного документа, подтверждающего, что </w:t>
            </w:r>
            <w:r>
              <w:rPr>
                <w:rFonts w:eastAsia="Calibri"/>
              </w:rPr>
              <w:t>Заявитель</w:t>
            </w:r>
            <w:r w:rsidRPr="002F2619">
              <w:rPr>
                <w:rFonts w:eastAsia="Calibri"/>
              </w:rPr>
              <w:t xml:space="preserve"> не состоит в зарегистрированном браке.</w:t>
            </w:r>
          </w:p>
          <w:p w14:paraId="41F8F36C" w14:textId="77777777" w:rsidR="00F92727" w:rsidRPr="002F2619" w:rsidRDefault="00F92727" w:rsidP="00A25D89">
            <w:pPr>
              <w:widowControl w:val="0"/>
              <w:tabs>
                <w:tab w:val="left" w:pos="272"/>
              </w:tabs>
              <w:jc w:val="both"/>
              <w:rPr>
                <w:rFonts w:eastAsia="Calibri"/>
              </w:rPr>
            </w:pPr>
            <w:r>
              <w:rPr>
                <w:rFonts w:eastAsia="Calibri"/>
              </w:rPr>
              <w:t>3</w:t>
            </w:r>
            <w:r w:rsidRPr="002F2619">
              <w:rPr>
                <w:rFonts w:eastAsia="Calibri"/>
              </w:rPr>
              <w:t>.2. Предоставлени</w:t>
            </w:r>
            <w:r>
              <w:rPr>
                <w:rFonts w:eastAsia="Calibri"/>
              </w:rPr>
              <w:t>е</w:t>
            </w:r>
            <w:r w:rsidRPr="002F2619">
              <w:rPr>
                <w:rFonts w:eastAsia="Calibri"/>
              </w:rPr>
              <w:t xml:space="preserve"> </w:t>
            </w:r>
            <w:r>
              <w:rPr>
                <w:rFonts w:eastAsia="Calibri"/>
              </w:rPr>
              <w:t>Заявителем Организатору торгов</w:t>
            </w:r>
            <w:r w:rsidRPr="002F2619">
              <w:rPr>
                <w:rFonts w:eastAsia="Calibri"/>
              </w:rPr>
              <w:t xml:space="preserve"> документов, подтверждающих полномочия лиц, действующих от его имени в соответствии с действующим законодательством.</w:t>
            </w:r>
          </w:p>
          <w:p w14:paraId="069F49C9" w14:textId="77777777" w:rsidR="00F92727" w:rsidRPr="002F2619" w:rsidRDefault="00F92727" w:rsidP="00A25D89">
            <w:pPr>
              <w:widowControl w:val="0"/>
              <w:tabs>
                <w:tab w:val="left" w:pos="272"/>
              </w:tabs>
              <w:jc w:val="both"/>
              <w:rPr>
                <w:rFonts w:eastAsia="Calibri"/>
              </w:rPr>
            </w:pPr>
            <w:r>
              <w:rPr>
                <w:rFonts w:eastAsia="Calibri"/>
              </w:rPr>
              <w:t>3</w:t>
            </w:r>
            <w:r w:rsidRPr="002F2619">
              <w:rPr>
                <w:rFonts w:eastAsia="Calibri"/>
              </w:rPr>
              <w:t>.3. Предоставлени</w:t>
            </w:r>
            <w:r>
              <w:rPr>
                <w:rFonts w:eastAsia="Calibri"/>
              </w:rPr>
              <w:t>е</w:t>
            </w:r>
            <w:r w:rsidRPr="002F2619">
              <w:rPr>
                <w:rFonts w:eastAsia="Calibri"/>
              </w:rPr>
              <w:t xml:space="preserve"> </w:t>
            </w:r>
            <w:r>
              <w:rPr>
                <w:rFonts w:eastAsia="Calibri"/>
              </w:rPr>
              <w:t>Заявителем Организатору торгов</w:t>
            </w:r>
            <w:r w:rsidRPr="002F2619">
              <w:rPr>
                <w:rFonts w:eastAsia="Calibri"/>
              </w:rPr>
              <w:t xml:space="preserve"> согласия на получение информации (кредитного отчета) по кредитной истории </w:t>
            </w:r>
            <w:r>
              <w:rPr>
                <w:rFonts w:eastAsia="Calibri"/>
              </w:rPr>
              <w:t xml:space="preserve">Нового кредитора </w:t>
            </w:r>
            <w:r w:rsidRPr="002F2619">
              <w:rPr>
                <w:rFonts w:eastAsia="Calibri"/>
              </w:rPr>
              <w:t>из Бюро кредитных историй в соответствии с Федеральным законом от 30.12.2004 № 218-ФЗ «О кредитных историях».</w:t>
            </w:r>
          </w:p>
          <w:p w14:paraId="27DE4570" w14:textId="77777777" w:rsidR="00F92727" w:rsidRPr="002F2619" w:rsidRDefault="00F92727" w:rsidP="00A25D89">
            <w:pPr>
              <w:widowControl w:val="0"/>
              <w:tabs>
                <w:tab w:val="left" w:pos="272"/>
              </w:tabs>
              <w:jc w:val="both"/>
              <w:rPr>
                <w:rFonts w:eastAsia="Calibri"/>
              </w:rPr>
            </w:pPr>
            <w:r>
              <w:rPr>
                <w:rFonts w:eastAsia="Calibri"/>
              </w:rPr>
              <w:t>3</w:t>
            </w:r>
            <w:r w:rsidRPr="002F2619">
              <w:rPr>
                <w:rFonts w:eastAsia="Calibri"/>
              </w:rPr>
              <w:t>.4. Подтверждени</w:t>
            </w:r>
            <w:r>
              <w:rPr>
                <w:rFonts w:eastAsia="Calibri"/>
              </w:rPr>
              <w:t>е</w:t>
            </w:r>
            <w:r w:rsidRPr="002F2619">
              <w:rPr>
                <w:rFonts w:eastAsia="Calibri"/>
              </w:rPr>
              <w:t xml:space="preserve"> отсутствия признаков банкротства </w:t>
            </w:r>
            <w:r>
              <w:rPr>
                <w:rFonts w:eastAsia="Calibri"/>
              </w:rPr>
              <w:t>Заявителя</w:t>
            </w:r>
            <w:r w:rsidRPr="002F2619">
              <w:rPr>
                <w:rFonts w:eastAsia="Calibri"/>
              </w:rPr>
              <w:t>.</w:t>
            </w:r>
          </w:p>
          <w:p w14:paraId="151AB3FB" w14:textId="77777777" w:rsidR="00F92727" w:rsidRPr="002F2619" w:rsidRDefault="00F92727" w:rsidP="00A25D89">
            <w:pPr>
              <w:widowControl w:val="0"/>
              <w:jc w:val="both"/>
            </w:pPr>
            <w:r>
              <w:t>4</w:t>
            </w:r>
            <w:r w:rsidRPr="002F2619">
              <w:t xml:space="preserve">. В отношении </w:t>
            </w:r>
            <w:r>
              <w:t xml:space="preserve">Заявителя </w:t>
            </w:r>
            <w:r w:rsidRPr="002F2619">
              <w:t>- Индивидуального предпринимателя:</w:t>
            </w:r>
          </w:p>
          <w:p w14:paraId="3C7752F0" w14:textId="77777777" w:rsidR="00F92727" w:rsidRPr="002F2619" w:rsidRDefault="00F92727" w:rsidP="00A25D89">
            <w:pPr>
              <w:widowControl w:val="0"/>
              <w:jc w:val="both"/>
            </w:pPr>
            <w:r>
              <w:t>4</w:t>
            </w:r>
            <w:r w:rsidRPr="002F2619">
              <w:t>.1. копии всех листов документа, удостоверяющего личность;</w:t>
            </w:r>
          </w:p>
          <w:p w14:paraId="48B5A837" w14:textId="77777777" w:rsidR="00F92727" w:rsidRPr="002F2619" w:rsidRDefault="00F92727" w:rsidP="00A25D89">
            <w:pPr>
              <w:widowControl w:val="0"/>
              <w:jc w:val="both"/>
            </w:pPr>
            <w:r>
              <w:lastRenderedPageBreak/>
              <w:t>4</w:t>
            </w:r>
            <w:r w:rsidRPr="002F2619">
              <w:t>.2.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14:paraId="7C031673" w14:textId="77777777" w:rsidR="00F92727" w:rsidRPr="002F2619" w:rsidRDefault="00F92727" w:rsidP="00A25D89">
            <w:pPr>
              <w:widowControl w:val="0"/>
              <w:jc w:val="both"/>
            </w:pPr>
            <w:r>
              <w:t>4</w:t>
            </w:r>
            <w:r w:rsidRPr="002F2619">
              <w:t>.3. копии свидетельства о постановке на налоговый учет;</w:t>
            </w:r>
          </w:p>
          <w:p w14:paraId="1D813D21" w14:textId="77777777" w:rsidR="00F92727" w:rsidRPr="002F2619" w:rsidRDefault="00F92727" w:rsidP="00A25D89">
            <w:pPr>
              <w:widowControl w:val="0"/>
              <w:jc w:val="both"/>
            </w:pPr>
            <w:r>
              <w:t>4</w:t>
            </w:r>
            <w:r w:rsidRPr="002F2619">
              <w:t>.4. 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0212DE81" w14:textId="77777777" w:rsidR="00F92727" w:rsidRDefault="00F92727" w:rsidP="00A25D89">
            <w:pPr>
              <w:widowControl w:val="0"/>
              <w:ind w:firstLine="34"/>
              <w:jc w:val="both"/>
              <w:rPr>
                <w:rFonts w:eastAsia="Calibri"/>
              </w:rPr>
            </w:pPr>
            <w:r>
              <w:rPr>
                <w:rFonts w:eastAsia="Calibri"/>
              </w:rPr>
              <w:t>5</w:t>
            </w:r>
            <w:r w:rsidRPr="00D34CBE">
              <w:rPr>
                <w:rFonts w:eastAsia="Calibri"/>
              </w:rPr>
              <w:t>. Заявления/гарантии Заявителя/</w:t>
            </w:r>
            <w:r>
              <w:rPr>
                <w:rFonts w:eastAsia="Calibri"/>
              </w:rPr>
              <w:t>Нового кредитора</w:t>
            </w:r>
            <w:r w:rsidRPr="00D34CBE">
              <w:rPr>
                <w:rFonts w:eastAsia="Calibri"/>
              </w:rPr>
              <w:t xml:space="preserve"> о нижеследующем</w:t>
            </w:r>
            <w:r w:rsidRPr="00D34CBE">
              <w:rPr>
                <w:rStyle w:val="a5"/>
                <w:rFonts w:eastAsia="Calibri"/>
              </w:rPr>
              <w:footnoteReference w:id="2"/>
            </w:r>
            <w:r w:rsidRPr="00D34CBE">
              <w:rPr>
                <w:rFonts w:eastAsia="Calibri"/>
              </w:rPr>
              <w:t>:</w:t>
            </w:r>
          </w:p>
          <w:p w14:paraId="28EEA13A" w14:textId="77777777" w:rsidR="00F92727" w:rsidRPr="006C201D" w:rsidRDefault="00F92727" w:rsidP="00A25D89">
            <w:pPr>
              <w:widowControl w:val="0"/>
              <w:ind w:firstLine="34"/>
              <w:jc w:val="both"/>
              <w:rPr>
                <w:rFonts w:eastAsia="Calibri"/>
              </w:rPr>
            </w:pPr>
            <w:r>
              <w:rPr>
                <w:rFonts w:eastAsia="Calibri"/>
              </w:rPr>
              <w:t>-</w:t>
            </w:r>
            <w:r w:rsidRPr="006C201D">
              <w:rPr>
                <w:rFonts w:eastAsia="Calibri"/>
              </w:rPr>
              <w:t>Условие о том, что Новый кредитор гарантирует, что заключение с Банком Договора не нарушает права третьих лиц (для Нового кредитора – физического лица: в том числе подопечного лица, и, следовательно, разрешение органа опеки и попечительства не требуется).</w:t>
            </w:r>
          </w:p>
          <w:p w14:paraId="65AC07E9" w14:textId="77777777" w:rsidR="00F92727" w:rsidRPr="006C201D" w:rsidRDefault="00F92727" w:rsidP="00A25D89">
            <w:pPr>
              <w:widowControl w:val="0"/>
              <w:ind w:firstLine="34"/>
              <w:jc w:val="both"/>
              <w:rPr>
                <w:rFonts w:eastAsia="Calibri"/>
              </w:rPr>
            </w:pPr>
            <w:r>
              <w:rPr>
                <w:rFonts w:eastAsia="Calibri"/>
              </w:rPr>
              <w:t>-</w:t>
            </w:r>
            <w:r w:rsidRPr="006C201D">
              <w:rPr>
                <w:rFonts w:eastAsia="Calibri"/>
              </w:rPr>
              <w:t>Условие о том, что указанные в Договоре недостатки прав (требований), а также те недостатки прав (требований), которые могли быть выявлены Новым кредитором из открытых источников, проанализированы Новым кредитором, риск наступления негативных последствий принят Новым кредитором и учтен сторонами при определении Цены Договора.</w:t>
            </w:r>
          </w:p>
          <w:p w14:paraId="13B85E53" w14:textId="77777777" w:rsidR="00F92727" w:rsidRPr="006C201D" w:rsidRDefault="00F92727" w:rsidP="00A25D89">
            <w:pPr>
              <w:widowControl w:val="0"/>
              <w:ind w:firstLine="34"/>
              <w:jc w:val="both"/>
              <w:rPr>
                <w:rFonts w:eastAsia="Calibri"/>
              </w:rPr>
            </w:pPr>
            <w:r>
              <w:rPr>
                <w:rFonts w:eastAsia="Calibri"/>
              </w:rPr>
              <w:t>-</w:t>
            </w:r>
            <w:r w:rsidRPr="006C201D">
              <w:rPr>
                <w:rFonts w:eastAsia="Calibri"/>
              </w:rPr>
              <w:t>Условие о том, что заключение Договора и его исполнение не причиняют и не могут в будущем причинить имущественного вреда ни одному из кредиторов Нового кредитора, о которых ему известно в момент подписания Договора, что все кредиторы Нового кредитора уведомлены о месте его нахождения, что Новый кредитор не отвечает признакам неплатежеспособности либо недостаточности его имущества.</w:t>
            </w:r>
          </w:p>
          <w:p w14:paraId="2307401D" w14:textId="77777777" w:rsidR="00F92727" w:rsidRPr="006C201D" w:rsidRDefault="00F92727" w:rsidP="00A25D89">
            <w:pPr>
              <w:widowControl w:val="0"/>
              <w:ind w:firstLine="34"/>
              <w:jc w:val="both"/>
              <w:rPr>
                <w:rFonts w:eastAsia="Calibri"/>
              </w:rPr>
            </w:pPr>
            <w:r>
              <w:rPr>
                <w:rFonts w:eastAsia="Calibri"/>
              </w:rPr>
              <w:t>-</w:t>
            </w:r>
            <w:r w:rsidRPr="006C201D">
              <w:rPr>
                <w:rFonts w:eastAsia="Calibri"/>
              </w:rPr>
              <w:t>Условие о том, что объем встречных обязательств по Договору и иные его условия не отличаются и не будут отличаться в худшую для Нового кредитора сторону от цены и/или условий, на которых Новым кредитором в сравнимых обстоятельствах совершаются аналогичные сделки (имеющие аналогичный предмет и/или способ исполнения).</w:t>
            </w:r>
          </w:p>
          <w:p w14:paraId="68336795" w14:textId="77777777" w:rsidR="00F92727" w:rsidRPr="006C201D" w:rsidRDefault="00F92727" w:rsidP="00A25D89">
            <w:pPr>
              <w:widowControl w:val="0"/>
              <w:ind w:firstLine="34"/>
              <w:jc w:val="both"/>
              <w:rPr>
                <w:rFonts w:eastAsia="Calibri"/>
              </w:rPr>
            </w:pPr>
            <w:r>
              <w:rPr>
                <w:rFonts w:eastAsia="Calibri"/>
              </w:rPr>
              <w:t>-</w:t>
            </w:r>
            <w:r w:rsidRPr="006C201D">
              <w:rPr>
                <w:rFonts w:eastAsia="Calibri"/>
              </w:rPr>
              <w:t>Условие о том, что Новый кредитор несет единоличную ответственность за принятие решения о подписании Договора,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Договора, он не полагается и не будет полагаться на мнение Банка, какие-либо его указания и рекомендации при подписании Договора, и Новый кредитор не считает Банк ответственным за какое-либо мнение, указания или рекомендации в отношении Договора.</w:t>
            </w:r>
          </w:p>
          <w:p w14:paraId="1719B12C" w14:textId="77777777" w:rsidR="00F92727" w:rsidRPr="006C201D" w:rsidRDefault="00F92727" w:rsidP="00A25D89">
            <w:pPr>
              <w:widowControl w:val="0"/>
              <w:ind w:firstLine="34"/>
              <w:jc w:val="both"/>
              <w:rPr>
                <w:rFonts w:eastAsia="Calibri"/>
              </w:rPr>
            </w:pPr>
            <w:r>
              <w:rPr>
                <w:rFonts w:eastAsia="Calibri"/>
              </w:rPr>
              <w:t>-</w:t>
            </w:r>
            <w:r w:rsidRPr="006C201D">
              <w:rPr>
                <w:rFonts w:eastAsia="Calibri"/>
              </w:rPr>
              <w:t>Новый кредитор ознакомился с договорами/судебными актами (основаниями), права (требования) по которым уступаются, и полностью понимает их содержание, а также права и обязанности, из них вытекающие. Новым кредитором проведен анализ всех фактов и обстоятельств, а также документов, предоставленных Банком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4FAEA9FE" w14:textId="77777777" w:rsidR="00F92727" w:rsidRPr="006C201D" w:rsidRDefault="00F92727" w:rsidP="00A25D89">
            <w:pPr>
              <w:widowControl w:val="0"/>
              <w:ind w:firstLine="34"/>
              <w:jc w:val="both"/>
              <w:rPr>
                <w:rFonts w:eastAsia="Calibri"/>
              </w:rPr>
            </w:pPr>
            <w:r>
              <w:rPr>
                <w:rFonts w:eastAsia="Calibri"/>
              </w:rPr>
              <w:t>-</w:t>
            </w:r>
            <w:r w:rsidRPr="006C201D">
              <w:rPr>
                <w:rFonts w:eastAsia="Calibri"/>
              </w:rPr>
              <w:t>Подписание Договора полностью удовлетворяет финансовым потребностям Нового кредитора, его целям и положению.</w:t>
            </w:r>
          </w:p>
          <w:p w14:paraId="7ABC5A46" w14:textId="77777777" w:rsidR="00F92727" w:rsidRPr="006C201D" w:rsidRDefault="00F92727" w:rsidP="00A25D89">
            <w:pPr>
              <w:widowControl w:val="0"/>
              <w:ind w:firstLine="34"/>
              <w:jc w:val="both"/>
              <w:rPr>
                <w:rFonts w:eastAsia="Calibri"/>
              </w:rPr>
            </w:pPr>
            <w:r>
              <w:rPr>
                <w:rFonts w:eastAsia="Calibri"/>
              </w:rPr>
              <w:t>-</w:t>
            </w:r>
            <w:r w:rsidRPr="006C201D">
              <w:rPr>
                <w:rFonts w:eastAsia="Calibri"/>
              </w:rPr>
              <w:t>Новый кредитор самостоятельно несет ответственность, убытки и расходы, вызванные неполным, ненадлежащим или несвоевременным исполнением Должниками своих обязательств по кредитным договорам/договорам обеспечения вследствие неплатежеспособности.</w:t>
            </w:r>
          </w:p>
          <w:p w14:paraId="26E029F0" w14:textId="77777777" w:rsidR="00F92727" w:rsidRPr="006C201D" w:rsidRDefault="00F92727" w:rsidP="00A25D89">
            <w:pPr>
              <w:widowControl w:val="0"/>
              <w:ind w:firstLine="34"/>
              <w:jc w:val="both"/>
              <w:rPr>
                <w:rFonts w:eastAsia="Calibri"/>
              </w:rPr>
            </w:pPr>
            <w:r>
              <w:rPr>
                <w:rFonts w:eastAsia="Calibri"/>
              </w:rPr>
              <w:t>-</w:t>
            </w:r>
            <w:r w:rsidRPr="006C201D">
              <w:rPr>
                <w:rFonts w:eastAsia="Calibri"/>
              </w:rPr>
              <w:t>Новый кредитор настоящим подтверждает и признает, что ему известно о том, что Должники не исполняют обязательства перед Банком по договорам обеспечения, а также то, что у Должников отсутствует имущество, необходимое для исполнения данных требований в полном объеме.</w:t>
            </w:r>
          </w:p>
          <w:p w14:paraId="00B5B56E" w14:textId="77777777" w:rsidR="00F92727" w:rsidRPr="006C201D" w:rsidRDefault="00F92727" w:rsidP="00A25D89">
            <w:pPr>
              <w:widowControl w:val="0"/>
              <w:ind w:firstLine="34"/>
              <w:jc w:val="both"/>
              <w:rPr>
                <w:rFonts w:eastAsia="Calibri"/>
              </w:rPr>
            </w:pPr>
            <w:r>
              <w:rPr>
                <w:rFonts w:eastAsia="Calibri"/>
              </w:rPr>
              <w:lastRenderedPageBreak/>
              <w:t>-</w:t>
            </w:r>
            <w:r w:rsidRPr="006C201D">
              <w:rPr>
                <w:rFonts w:eastAsia="Calibri"/>
              </w:rPr>
              <w:t>Условие о том, что Новый кредитор заявляет, что изменение в любом виде передаваемых по Договору прав (требований) в рамках и в формах, предусмотренных законодательством о банкротстве, не является основанием для расторжения Договора, одностороннего отказа от исполнения Договора, изменения условий Договора (в том числе условия о Цене Договора).</w:t>
            </w:r>
          </w:p>
          <w:p w14:paraId="55FDFD40" w14:textId="77777777" w:rsidR="00F92727" w:rsidRPr="006C201D" w:rsidRDefault="00F92727" w:rsidP="00A25D89">
            <w:pPr>
              <w:widowControl w:val="0"/>
              <w:ind w:firstLine="34"/>
              <w:jc w:val="both"/>
              <w:rPr>
                <w:rFonts w:eastAsia="Calibri"/>
              </w:rPr>
            </w:pPr>
            <w:r>
              <w:rPr>
                <w:rFonts w:eastAsia="Calibri"/>
              </w:rPr>
              <w:t>-</w:t>
            </w:r>
            <w:r w:rsidRPr="006C201D">
              <w:rPr>
                <w:rFonts w:eastAsia="Calibri"/>
              </w:rPr>
              <w:t>Условие о том, что заключение Договора и его исполнение не связано и не направлено на выплату участнику стоимости доли в имуществе Нового кредитора – юридического лица;</w:t>
            </w:r>
          </w:p>
          <w:p w14:paraId="0BE95440" w14:textId="77777777" w:rsidR="00F92727" w:rsidRPr="006C201D" w:rsidRDefault="00F92727" w:rsidP="00A25D89">
            <w:pPr>
              <w:widowControl w:val="0"/>
              <w:ind w:firstLine="34"/>
              <w:jc w:val="both"/>
              <w:rPr>
                <w:rFonts w:eastAsia="Calibri"/>
              </w:rPr>
            </w:pPr>
            <w:r>
              <w:rPr>
                <w:rFonts w:eastAsia="Calibri"/>
              </w:rPr>
              <w:t>-</w:t>
            </w:r>
            <w:r w:rsidRPr="006C201D">
              <w:rPr>
                <w:rFonts w:eastAsia="Calibri"/>
              </w:rPr>
              <w:t>Условие о том, что Новый кредитор осведомлен о реальной рыночной стоимости уступаемых прав (требований) в текущей ситуации, что не влияет на намерение и волеизъявление Нового кредитора на совершение данной сделки на условиях Договора;</w:t>
            </w:r>
          </w:p>
          <w:p w14:paraId="1151CB95" w14:textId="77777777" w:rsidR="00F92727" w:rsidRPr="006C201D" w:rsidRDefault="00F92727" w:rsidP="00A25D89">
            <w:pPr>
              <w:widowControl w:val="0"/>
              <w:ind w:firstLine="34"/>
              <w:jc w:val="both"/>
              <w:rPr>
                <w:rFonts w:eastAsia="Calibri"/>
              </w:rPr>
            </w:pPr>
            <w:r>
              <w:rPr>
                <w:rFonts w:eastAsia="Calibri"/>
              </w:rPr>
              <w:t>-</w:t>
            </w:r>
            <w:r w:rsidRPr="006C201D">
              <w:rPr>
                <w:rFonts w:eastAsia="Calibri"/>
              </w:rPr>
              <w:t>Новый кредитор, приобретая права (требования), полностью осознает финансовое положение Должников, указанных в Договоре. При этом Новый кредитор подтверждает свою заинтересованность в приобретении прав (требований).</w:t>
            </w:r>
          </w:p>
          <w:p w14:paraId="09FBCCAD" w14:textId="77777777" w:rsidR="00F92727" w:rsidRPr="006C201D" w:rsidRDefault="00F92727" w:rsidP="00A25D89">
            <w:pPr>
              <w:widowControl w:val="0"/>
              <w:ind w:firstLine="34"/>
              <w:jc w:val="both"/>
              <w:rPr>
                <w:rFonts w:eastAsia="Calibri"/>
              </w:rPr>
            </w:pPr>
            <w:r>
              <w:rPr>
                <w:rFonts w:eastAsia="Calibri"/>
              </w:rPr>
              <w:t>-</w:t>
            </w:r>
            <w:r w:rsidRPr="006C201D">
              <w:rPr>
                <w:rFonts w:eastAsia="Calibri"/>
              </w:rPr>
              <w:t>Новый кредитор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14:paraId="1BE7CF82" w14:textId="77777777" w:rsidR="00F92727" w:rsidRPr="006C201D" w:rsidRDefault="00F92727" w:rsidP="00A25D89">
            <w:pPr>
              <w:widowControl w:val="0"/>
              <w:ind w:firstLine="34"/>
              <w:jc w:val="both"/>
              <w:rPr>
                <w:rFonts w:eastAsia="Calibri"/>
              </w:rPr>
            </w:pPr>
            <w:r>
              <w:rPr>
                <w:rFonts w:eastAsia="Calibri"/>
              </w:rPr>
              <w:t>-</w:t>
            </w:r>
            <w:r w:rsidRPr="006C201D">
              <w:rPr>
                <w:rFonts w:eastAsia="Calibri"/>
              </w:rPr>
              <w:t>Условие о том, что в случае признания Договора недействительным/ незаключенным Новый кредитор обязуется возвратить Банку все полученные права (требования) в совокупности, в таком же объеме и такого же качества, как были переданы в соответствии с Договором (объем прав (требований) не должен уменьшиться, все предусмотренные законодательством меры по взысканию задолженности должны быть предприняты, возможность взыскания долга за счет Должников не должна быть упущена). Частичная передача/ возврат прав (требований) не допускается. При невозможности возврата прав (требований) в полном объеме и того же качества Новый кредитор обязан возместить стоимость полученных прав (требований) в размере, равном объему Цены Договора.</w:t>
            </w:r>
          </w:p>
          <w:p w14:paraId="27106CB8" w14:textId="77777777" w:rsidR="00F92727" w:rsidRPr="006C201D" w:rsidRDefault="00F92727" w:rsidP="00A25D89">
            <w:pPr>
              <w:widowControl w:val="0"/>
              <w:ind w:firstLine="34"/>
              <w:jc w:val="both"/>
              <w:rPr>
                <w:rFonts w:eastAsia="Calibri"/>
              </w:rPr>
            </w:pPr>
            <w:r>
              <w:rPr>
                <w:rFonts w:eastAsia="Calibri"/>
              </w:rPr>
              <w:t>-</w:t>
            </w:r>
            <w:r w:rsidRPr="006C201D">
              <w:rPr>
                <w:rFonts w:eastAsia="Calibri"/>
              </w:rPr>
              <w:t>При осуществлении любых расчетов между сторонами по Договору либо в связи с расторжением Договора, либо в связи с признанием Договора недействительным (полностью или частично)/ незаключенным проценты в соответствии со ст. 317.1 Гражданского кодекса Российской Федерации на сумму, подлежащую возврату Банком в пользу Нового кредитора, начислению не подлежат.</w:t>
            </w:r>
          </w:p>
          <w:p w14:paraId="3C27950D" w14:textId="77777777" w:rsidR="00F92727" w:rsidRPr="006C201D" w:rsidRDefault="00F92727" w:rsidP="00A25D89">
            <w:pPr>
              <w:widowControl w:val="0"/>
              <w:ind w:firstLine="34"/>
              <w:jc w:val="both"/>
              <w:rPr>
                <w:rFonts w:eastAsia="Calibri"/>
              </w:rPr>
            </w:pPr>
            <w:r>
              <w:rPr>
                <w:rFonts w:eastAsia="Calibri"/>
              </w:rPr>
              <w:t>-</w:t>
            </w:r>
            <w:r w:rsidRPr="006C201D">
              <w:rPr>
                <w:rFonts w:eastAsia="Calibri"/>
              </w:rPr>
              <w:t>Условие о том, что при поступлении денежных средств от Должников после перехода прав (требований) по Договору Банк обязан передать Новому кредитору все полученные денежные средства от Должников в счет уступленного.</w:t>
            </w:r>
          </w:p>
          <w:p w14:paraId="558DF521" w14:textId="77777777" w:rsidR="00F92727" w:rsidRPr="006C201D" w:rsidRDefault="00F92727" w:rsidP="00A25D89">
            <w:pPr>
              <w:widowControl w:val="0"/>
              <w:ind w:firstLine="34"/>
              <w:jc w:val="both"/>
              <w:rPr>
                <w:rFonts w:eastAsia="Calibri"/>
              </w:rPr>
            </w:pPr>
            <w:r>
              <w:rPr>
                <w:rFonts w:eastAsia="Calibri"/>
              </w:rPr>
              <w:t>-</w:t>
            </w:r>
            <w:r w:rsidRPr="006C201D">
              <w:rPr>
                <w:rFonts w:eastAsia="Calibri"/>
              </w:rPr>
              <w:t>Банк не несет ответственности перед Новым кредитором за недействительность переданных ему требований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Банк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4201D1EC" w14:textId="77777777" w:rsidR="00F92727" w:rsidRPr="006C201D" w:rsidRDefault="00F92727" w:rsidP="00A25D89">
            <w:pPr>
              <w:widowControl w:val="0"/>
              <w:ind w:firstLine="34"/>
              <w:jc w:val="both"/>
              <w:rPr>
                <w:rFonts w:eastAsia="Calibri"/>
              </w:rPr>
            </w:pPr>
            <w:r>
              <w:rPr>
                <w:rFonts w:eastAsia="Calibri"/>
              </w:rPr>
              <w:t>-</w:t>
            </w:r>
            <w:r w:rsidRPr="006C201D">
              <w:rPr>
                <w:rFonts w:eastAsia="Calibri"/>
              </w:rPr>
              <w:t>Условие о передаче по акту приема-передачи документов по Договору, подтверждающих исполнение Банком положений ст. 385 Гражданского кодекса Российской Федерации в части раскрытия Новому кредитору всех известных на дату заключения сделки сведений, имеющих значение для осуществления Новым кредитором уступаемых прав (требований).</w:t>
            </w:r>
          </w:p>
          <w:p w14:paraId="5ADF29E4" w14:textId="77777777" w:rsidR="00F92727" w:rsidRPr="006C201D" w:rsidRDefault="00F92727" w:rsidP="00A25D89">
            <w:pPr>
              <w:widowControl w:val="0"/>
              <w:ind w:firstLine="34"/>
              <w:jc w:val="both"/>
              <w:rPr>
                <w:rFonts w:eastAsia="Calibri"/>
              </w:rPr>
            </w:pPr>
            <w:r>
              <w:rPr>
                <w:rFonts w:eastAsia="Calibri"/>
              </w:rPr>
              <w:t>-</w:t>
            </w:r>
            <w:r w:rsidRPr="006C201D">
              <w:rPr>
                <w:rFonts w:eastAsia="Calibri"/>
              </w:rPr>
              <w:t>В случае, если на дату заключения Договора будет получена информация о возбуждении процедуры банкротства в отношении Должников, о смерти в отношении Должников – физических лиц, то такие сведения должны быть включены в Договор в качестве дополнительного условия с указанием на то, что Новому кредитору известны правовые последствия данного события, предусмотренные действующим законодательством Российской Федерации.</w:t>
            </w:r>
          </w:p>
          <w:p w14:paraId="3E5703E4" w14:textId="77777777" w:rsidR="00F92727" w:rsidRPr="006C201D" w:rsidRDefault="00F92727" w:rsidP="00A25D89">
            <w:pPr>
              <w:widowControl w:val="0"/>
              <w:ind w:firstLine="34"/>
              <w:jc w:val="both"/>
              <w:rPr>
                <w:rFonts w:eastAsia="Calibri"/>
              </w:rPr>
            </w:pPr>
            <w:r>
              <w:rPr>
                <w:rFonts w:eastAsia="Calibri"/>
              </w:rPr>
              <w:t>-</w:t>
            </w:r>
            <w:r w:rsidRPr="006C201D">
              <w:rPr>
                <w:rFonts w:eastAsia="Calibri"/>
              </w:rPr>
              <w:t xml:space="preserve">Новый кредитор обязан самостоятельно обратиться в суд с заявлением для оформления процессуального правопреемства в течение 30 календарных </w:t>
            </w:r>
            <w:r w:rsidRPr="006C201D">
              <w:rPr>
                <w:rFonts w:eastAsia="Calibri"/>
              </w:rPr>
              <w:lastRenderedPageBreak/>
              <w:t>дней с Даты перехода прав (требований) по Договору к Новому кредитору.</w:t>
            </w:r>
          </w:p>
          <w:p w14:paraId="2B3D2988" w14:textId="77777777" w:rsidR="00F92727" w:rsidRPr="006C201D" w:rsidRDefault="00F92727" w:rsidP="00A25D89">
            <w:pPr>
              <w:widowControl w:val="0"/>
              <w:ind w:firstLine="34"/>
              <w:jc w:val="both"/>
              <w:rPr>
                <w:rFonts w:eastAsia="Calibri"/>
              </w:rPr>
            </w:pPr>
            <w:r>
              <w:rPr>
                <w:rFonts w:eastAsia="Calibri"/>
              </w:rPr>
              <w:t>-</w:t>
            </w:r>
            <w:r w:rsidRPr="006C201D">
              <w:rPr>
                <w:rFonts w:eastAsia="Calibri"/>
              </w:rPr>
              <w:t xml:space="preserve">Банк не отвечает перед Новым кредитором за недействительность уступаемых прав в случае недобросовестного поведения Нового кредитора, если: </w:t>
            </w:r>
          </w:p>
          <w:p w14:paraId="646F08DE" w14:textId="77777777" w:rsidR="00F92727" w:rsidRPr="006C201D" w:rsidRDefault="00F92727" w:rsidP="00A25D89">
            <w:pPr>
              <w:widowControl w:val="0"/>
              <w:ind w:firstLine="34"/>
              <w:jc w:val="both"/>
              <w:rPr>
                <w:rFonts w:eastAsia="Calibri"/>
              </w:rPr>
            </w:pPr>
            <w:r w:rsidRPr="006C201D">
              <w:rPr>
                <w:rFonts w:eastAsia="Calibri"/>
              </w:rPr>
              <w:t xml:space="preserve">- Новый кредитор и/или любой иной кредитор, которому будут переданы уступаемые права, своевременно не обеспечит Банк всеми процессуальными возможностями (путем направления соответствующих ходатайств в уполномоченный суд о привлечении Банка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w:t>
            </w:r>
          </w:p>
          <w:p w14:paraId="12B40AE9" w14:textId="77777777" w:rsidR="00F92727" w:rsidRPr="006C201D" w:rsidRDefault="00F92727" w:rsidP="00A25D89">
            <w:pPr>
              <w:widowControl w:val="0"/>
              <w:ind w:firstLine="34"/>
              <w:jc w:val="both"/>
              <w:rPr>
                <w:rFonts w:eastAsia="Calibri"/>
              </w:rPr>
            </w:pPr>
            <w:r w:rsidRPr="006C201D">
              <w:rPr>
                <w:rFonts w:eastAsia="Calibri"/>
              </w:rPr>
              <w:t>- Новый кредитор и/или любой иной кредитор, которому будут переданы уступаемые права (требования),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w:t>
            </w:r>
          </w:p>
          <w:p w14:paraId="20135374" w14:textId="77777777" w:rsidR="00F92727" w:rsidRPr="006C201D" w:rsidRDefault="00F92727" w:rsidP="00A25D89">
            <w:pPr>
              <w:widowControl w:val="0"/>
              <w:jc w:val="both"/>
              <w:rPr>
                <w:rFonts w:eastAsia="Calibri"/>
              </w:rPr>
            </w:pPr>
            <w:r w:rsidRPr="006C201D">
              <w:rPr>
                <w:rFonts w:eastAsia="Calibri"/>
              </w:rPr>
              <w:t>Банк и Новый кредитор обязаны обратиться в соответствующие органы Росреестра с совместным заявлением о государственной регистрации смены залогодержателя вследствие уступки прав по основному обязательству в течение 30 календарных дней с даты перехода прав (требований) по Договору к Новому кредитору.</w:t>
            </w:r>
          </w:p>
        </w:tc>
      </w:tr>
      <w:tr w:rsidR="00F92727" w:rsidRPr="004930F6" w14:paraId="1528A5B3" w14:textId="77777777" w:rsidTr="00A25D89">
        <w:trPr>
          <w:trHeight w:val="557"/>
        </w:trPr>
        <w:tc>
          <w:tcPr>
            <w:tcW w:w="2977" w:type="dxa"/>
            <w:shd w:val="clear" w:color="auto" w:fill="auto"/>
          </w:tcPr>
          <w:p w14:paraId="50608001" w14:textId="77777777" w:rsidR="00F92727" w:rsidRPr="004930F6" w:rsidRDefault="00F92727" w:rsidP="00A25D89">
            <w:pPr>
              <w:widowControl w:val="0"/>
              <w:rPr>
                <w:rFonts w:eastAsia="Calibri"/>
              </w:rPr>
            </w:pPr>
            <w:r w:rsidRPr="004930F6">
              <w:rPr>
                <w:rFonts w:eastAsia="Calibri"/>
              </w:rPr>
              <w:lastRenderedPageBreak/>
              <w:t>Условия доступа Заявителя к участию в торговой процедуре</w:t>
            </w:r>
          </w:p>
        </w:tc>
        <w:tc>
          <w:tcPr>
            <w:tcW w:w="6662" w:type="dxa"/>
            <w:shd w:val="clear" w:color="auto" w:fill="auto"/>
          </w:tcPr>
          <w:p w14:paraId="211B8886" w14:textId="77777777" w:rsidR="00F92727" w:rsidRDefault="00F92727" w:rsidP="00A25D89">
            <w:pPr>
              <w:widowControl w:val="0"/>
              <w:jc w:val="both"/>
              <w:rPr>
                <w:rFonts w:eastAsia="Calibri"/>
              </w:rPr>
            </w:pPr>
            <w:r w:rsidRPr="00975264">
              <w:rPr>
                <w:rFonts w:eastAsia="Calibri"/>
              </w:rPr>
              <w:t>При поступлении Заявки на участие в торговой процедуре Организатор торгов организует проверку правоспособности Заявителя</w:t>
            </w:r>
            <w:r w:rsidRPr="00427B2F">
              <w:rPr>
                <w:rStyle w:val="a5"/>
                <w:rFonts w:eastAsia="Calibri"/>
              </w:rPr>
              <w:footnoteReference w:id="3"/>
            </w:r>
            <w:r w:rsidRPr="00427B2F">
              <w:rPr>
                <w:rFonts w:eastAsia="Calibri"/>
              </w:rPr>
              <w:t>.</w:t>
            </w:r>
            <w:r w:rsidRPr="00975264">
              <w:rPr>
                <w:rFonts w:eastAsia="Calibri"/>
              </w:rPr>
              <w:t xml:space="preserve">, а также соответствие Заявителя иным условиям допуска к участию в торговой процедуре </w:t>
            </w:r>
          </w:p>
          <w:p w14:paraId="38512E35" w14:textId="77777777" w:rsidR="00F92727" w:rsidRPr="003C237D" w:rsidRDefault="00F92727" w:rsidP="00A25D89">
            <w:pPr>
              <w:widowControl w:val="0"/>
              <w:ind w:firstLine="33"/>
              <w:jc w:val="both"/>
              <w:rPr>
                <w:rFonts w:eastAsia="Calibri"/>
              </w:rPr>
            </w:pPr>
            <w:r w:rsidRPr="003C237D">
              <w:rPr>
                <w:rFonts w:eastAsia="Calibri"/>
              </w:rPr>
              <w:t>Организатор торгов отказывает Заявителю в приеме и регистрации Заявки на участие в Торговых процедурах в следующих случаях:</w:t>
            </w:r>
          </w:p>
          <w:p w14:paraId="1D668391" w14:textId="77777777" w:rsidR="00F92727" w:rsidRPr="003C237D" w:rsidRDefault="00F92727" w:rsidP="00A25D89">
            <w:pPr>
              <w:widowControl w:val="0"/>
              <w:ind w:firstLine="33"/>
              <w:jc w:val="both"/>
              <w:rPr>
                <w:rFonts w:eastAsia="Calibri"/>
              </w:rPr>
            </w:pPr>
            <w:r>
              <w:rPr>
                <w:rFonts w:eastAsia="Calibri"/>
              </w:rPr>
              <w:t>-</w:t>
            </w:r>
            <w:r w:rsidRPr="003C237D">
              <w:rPr>
                <w:rFonts w:eastAsia="Calibri"/>
              </w:rPr>
              <w:t>Заявка на участие в Торговой процедуре подана по истечении срока приема заявок на участие в торгах, указанного в Извещении;</w:t>
            </w:r>
          </w:p>
          <w:p w14:paraId="00D22321" w14:textId="77777777" w:rsidR="00F92727" w:rsidRPr="003C237D" w:rsidRDefault="00F92727" w:rsidP="00A25D89">
            <w:pPr>
              <w:widowControl w:val="0"/>
              <w:ind w:firstLine="33"/>
              <w:jc w:val="both"/>
              <w:rPr>
                <w:rFonts w:eastAsia="Calibri"/>
              </w:rPr>
            </w:pPr>
            <w:r>
              <w:rPr>
                <w:rFonts w:eastAsia="Calibri"/>
              </w:rPr>
              <w:t>-</w:t>
            </w:r>
            <w:r w:rsidRPr="003C237D">
              <w:rPr>
                <w:rFonts w:eastAsia="Calibri"/>
              </w:rPr>
              <w:t>Заявка на участие в Торговой процедуре подана лицом, не уполномоченным действовать от имени Заявителя;</w:t>
            </w:r>
          </w:p>
          <w:p w14:paraId="189A471D" w14:textId="77777777" w:rsidR="00F92727" w:rsidRPr="003C237D" w:rsidRDefault="00F92727" w:rsidP="00A25D89">
            <w:pPr>
              <w:widowControl w:val="0"/>
              <w:ind w:firstLine="33"/>
              <w:jc w:val="both"/>
              <w:rPr>
                <w:rFonts w:eastAsia="Calibri"/>
              </w:rPr>
            </w:pPr>
            <w:r>
              <w:rPr>
                <w:rFonts w:eastAsia="Calibri"/>
              </w:rPr>
              <w:t>-</w:t>
            </w:r>
            <w:r w:rsidRPr="003C237D">
              <w:rPr>
                <w:rFonts w:eastAsia="Calibri"/>
              </w:rPr>
              <w:t>не представлены документы, перечисленные в Извещении;</w:t>
            </w:r>
          </w:p>
          <w:p w14:paraId="71A6D7C2" w14:textId="77777777" w:rsidR="00F92727" w:rsidRPr="003C237D" w:rsidRDefault="00F92727" w:rsidP="00A25D89">
            <w:pPr>
              <w:widowControl w:val="0"/>
              <w:ind w:firstLine="33"/>
              <w:jc w:val="both"/>
              <w:rPr>
                <w:rFonts w:eastAsia="Calibri"/>
              </w:rPr>
            </w:pPr>
            <w:r>
              <w:rPr>
                <w:rFonts w:eastAsia="Calibri"/>
              </w:rPr>
              <w:t>-</w:t>
            </w:r>
            <w:r w:rsidRPr="003C237D">
              <w:rPr>
                <w:rFonts w:eastAsia="Calibri"/>
              </w:rP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28B029F9" w14:textId="77777777" w:rsidR="00F92727" w:rsidRPr="003C237D" w:rsidRDefault="00F92727" w:rsidP="00A25D89">
            <w:pPr>
              <w:widowControl w:val="0"/>
              <w:ind w:firstLine="33"/>
              <w:jc w:val="both"/>
              <w:rPr>
                <w:rFonts w:eastAsia="Calibri"/>
              </w:rPr>
            </w:pPr>
            <w:r>
              <w:rPr>
                <w:rFonts w:eastAsia="Calibri"/>
              </w:rPr>
              <w:t>-</w:t>
            </w:r>
            <w:r w:rsidRPr="003C237D">
              <w:rPr>
                <w:rFonts w:eastAsia="Calibri"/>
              </w:rPr>
              <w:t>поступление задатка на один из счетов, указанных в Извещении, не подтверждено на момент завершения периода приема задатков;</w:t>
            </w:r>
          </w:p>
          <w:p w14:paraId="0946F453" w14:textId="77777777" w:rsidR="00F92727" w:rsidRPr="003C237D" w:rsidRDefault="00F92727" w:rsidP="00A25D89">
            <w:pPr>
              <w:widowControl w:val="0"/>
              <w:ind w:firstLine="33"/>
              <w:jc w:val="both"/>
              <w:rPr>
                <w:rFonts w:eastAsia="Calibri"/>
              </w:rPr>
            </w:pPr>
            <w:r>
              <w:rPr>
                <w:rFonts w:eastAsia="Calibri"/>
              </w:rPr>
              <w:t>-</w:t>
            </w:r>
            <w:r w:rsidRPr="003C237D">
              <w:rPr>
                <w:rFonts w:eastAsia="Calibri"/>
              </w:rPr>
              <w:t xml:space="preserve">представленные документы не подтверждают права Заявителя быть </w:t>
            </w:r>
            <w:r>
              <w:rPr>
                <w:rFonts w:eastAsia="Calibri"/>
              </w:rPr>
              <w:t>Новым кредитором</w:t>
            </w:r>
            <w:r w:rsidRPr="003C237D">
              <w:rPr>
                <w:rFonts w:eastAsia="Calibri"/>
              </w:rPr>
              <w:t xml:space="preserve"> имущества в соответствии с законодательством Российской Федерации;</w:t>
            </w:r>
          </w:p>
          <w:p w14:paraId="0217D6D8" w14:textId="77777777" w:rsidR="00F92727" w:rsidRPr="003C237D" w:rsidRDefault="00F92727" w:rsidP="00A25D89">
            <w:pPr>
              <w:widowControl w:val="0"/>
              <w:ind w:firstLine="33"/>
              <w:jc w:val="both"/>
              <w:rPr>
                <w:rFonts w:eastAsia="Calibri"/>
              </w:rPr>
            </w:pPr>
            <w:r>
              <w:rPr>
                <w:rFonts w:eastAsia="Calibri"/>
              </w:rPr>
              <w:t>-</w:t>
            </w:r>
            <w:r w:rsidRPr="003C237D">
              <w:rPr>
                <w:rFonts w:eastAsia="Calibri"/>
              </w:rPr>
              <w:t xml:space="preserve">финансовое состояние Заявителя будет признано Банком неудовлетворяющим требованиям Банка к </w:t>
            </w:r>
            <w:r>
              <w:rPr>
                <w:rFonts w:eastAsia="Calibri"/>
              </w:rPr>
              <w:t>Новому кредитору</w:t>
            </w:r>
            <w:r w:rsidRPr="003C237D">
              <w:rPr>
                <w:rFonts w:eastAsia="Calibri"/>
              </w:rPr>
              <w:t xml:space="preserve"> прав требований; </w:t>
            </w:r>
          </w:p>
          <w:p w14:paraId="6799C2E8" w14:textId="77777777" w:rsidR="00F92727" w:rsidRPr="004930F6" w:rsidRDefault="00F92727" w:rsidP="00A25D89">
            <w:pPr>
              <w:widowControl w:val="0"/>
              <w:jc w:val="both"/>
              <w:rPr>
                <w:rFonts w:eastAsia="Calibri"/>
              </w:rPr>
            </w:pPr>
            <w:r>
              <w:rPr>
                <w:rFonts w:eastAsia="Calibri"/>
              </w:rPr>
              <w:t>-</w:t>
            </w:r>
            <w:r w:rsidRPr="004930F6">
              <w:rPr>
                <w:rFonts w:eastAsia="Calibri"/>
              </w:rPr>
              <w:t xml:space="preserve">выявления негативной информации в отношении Заявителя/лица, предоставляющего </w:t>
            </w:r>
            <w:proofErr w:type="spellStart"/>
            <w:r w:rsidRPr="004930F6">
              <w:rPr>
                <w:rFonts w:eastAsia="Calibri"/>
              </w:rPr>
              <w:t>займ</w:t>
            </w:r>
            <w:proofErr w:type="spellEnd"/>
            <w:r w:rsidRPr="004930F6">
              <w:rPr>
                <w:rFonts w:eastAsia="Calibri"/>
              </w:rPr>
              <w:t>(-ы) Заявителю;</w:t>
            </w:r>
          </w:p>
          <w:p w14:paraId="10D71F18" w14:textId="77777777" w:rsidR="00F92727" w:rsidRDefault="00F92727" w:rsidP="00A25D89">
            <w:pPr>
              <w:widowControl w:val="0"/>
              <w:ind w:firstLine="33"/>
              <w:jc w:val="both"/>
              <w:rPr>
                <w:rFonts w:eastAsia="Calibri"/>
              </w:rPr>
            </w:pPr>
            <w:r>
              <w:rPr>
                <w:rFonts w:eastAsia="Calibri"/>
              </w:rPr>
              <w:t>-</w:t>
            </w:r>
            <w:r w:rsidRPr="004930F6">
              <w:rPr>
                <w:rFonts w:eastAsia="Calibri"/>
              </w:rPr>
              <w:t xml:space="preserve">выявление признаков аффилированности Заявителя/ лица, предоставляющего </w:t>
            </w:r>
            <w:proofErr w:type="spellStart"/>
            <w:r w:rsidRPr="004930F6">
              <w:rPr>
                <w:rFonts w:eastAsia="Calibri"/>
              </w:rPr>
              <w:t>займ</w:t>
            </w:r>
            <w:proofErr w:type="spellEnd"/>
            <w:r w:rsidRPr="004930F6">
              <w:rPr>
                <w:rFonts w:eastAsia="Calibri"/>
              </w:rPr>
              <w:t>(</w:t>
            </w:r>
            <w:r>
              <w:rPr>
                <w:rFonts w:eastAsia="Calibri"/>
              </w:rPr>
              <w:t>-ы) Заявителя к Банку, Должникам;</w:t>
            </w:r>
          </w:p>
          <w:p w14:paraId="27D099E9" w14:textId="77777777" w:rsidR="00F92727" w:rsidRPr="004930F6" w:rsidRDefault="00F92727" w:rsidP="00A25D89">
            <w:pPr>
              <w:widowControl w:val="0"/>
              <w:ind w:firstLine="33"/>
              <w:jc w:val="both"/>
              <w:rPr>
                <w:rFonts w:eastAsia="Calibri"/>
              </w:rPr>
            </w:pPr>
            <w:r w:rsidRPr="00131766">
              <w:rPr>
                <w:rFonts w:eastAsia="Calibri"/>
              </w:rPr>
              <w:t>-выявление в числе аффилированных Заявителю лиц-заемщиков Кредитора</w:t>
            </w:r>
            <w:r>
              <w:rPr>
                <w:rFonts w:eastAsia="Calibri"/>
              </w:rPr>
              <w:t>;</w:t>
            </w:r>
          </w:p>
          <w:p w14:paraId="08AD5059" w14:textId="77777777" w:rsidR="00F92727" w:rsidRPr="0055334E" w:rsidRDefault="00F92727" w:rsidP="00A25D89">
            <w:pPr>
              <w:widowControl w:val="0"/>
              <w:ind w:firstLine="33"/>
              <w:jc w:val="both"/>
              <w:rPr>
                <w:rFonts w:eastAsia="Calibri"/>
              </w:rPr>
            </w:pPr>
            <w:r>
              <w:rPr>
                <w:rFonts w:eastAsia="Calibri"/>
              </w:rPr>
              <w:t>-</w:t>
            </w:r>
            <w:r w:rsidRPr="0055334E">
              <w:rPr>
                <w:rFonts w:eastAsia="Calibri"/>
              </w:rP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7BF00B7E" w14:textId="77777777" w:rsidR="00F92727" w:rsidRPr="0055334E" w:rsidRDefault="00F92727" w:rsidP="00A25D89">
            <w:pPr>
              <w:widowControl w:val="0"/>
              <w:ind w:firstLine="33"/>
              <w:jc w:val="both"/>
              <w:rPr>
                <w:rFonts w:eastAsia="Calibri"/>
              </w:rPr>
            </w:pPr>
            <w:r>
              <w:rPr>
                <w:rFonts w:eastAsia="Calibri"/>
              </w:rPr>
              <w:t>-</w:t>
            </w:r>
            <w:r w:rsidRPr="0055334E">
              <w:rPr>
                <w:rFonts w:eastAsia="Calibri"/>
              </w:rP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42F5E493" w14:textId="77777777" w:rsidR="00F92727" w:rsidRPr="00332890" w:rsidRDefault="00F92727" w:rsidP="00A25D89">
            <w:pPr>
              <w:widowControl w:val="0"/>
              <w:jc w:val="both"/>
              <w:rPr>
                <w:rFonts w:eastAsia="Calibri"/>
              </w:rPr>
            </w:pPr>
            <w:r>
              <w:rPr>
                <w:rFonts w:eastAsia="Calibri"/>
              </w:rPr>
              <w:lastRenderedPageBreak/>
              <w:t>-</w:t>
            </w:r>
            <w:r w:rsidRPr="00332890">
              <w:rPr>
                <w:rFonts w:eastAsia="Calibri"/>
              </w:rP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6E4EA25B" w14:textId="77777777" w:rsidR="00F92727" w:rsidRPr="00421480" w:rsidRDefault="00F92727" w:rsidP="00A25D89">
            <w:pPr>
              <w:widowControl w:val="0"/>
              <w:jc w:val="both"/>
              <w:rPr>
                <w:rFonts w:eastAsia="Calibri"/>
              </w:rPr>
            </w:pPr>
            <w:r>
              <w:rPr>
                <w:rFonts w:eastAsia="Calibri"/>
              </w:rPr>
              <w:t>-</w:t>
            </w:r>
            <w:r w:rsidRPr="00421480">
              <w:rPr>
                <w:rFonts w:eastAsia="Calibri"/>
              </w:rPr>
              <w:t>выявления информации о незавершенной реорганизации и процедуре ликвидации Заявителя.</w:t>
            </w:r>
          </w:p>
          <w:p w14:paraId="59B77DC9" w14:textId="77777777" w:rsidR="00F92727" w:rsidRPr="00421480" w:rsidRDefault="00F92727" w:rsidP="00A25D89">
            <w:pPr>
              <w:widowControl w:val="0"/>
              <w:ind w:firstLine="33"/>
              <w:jc w:val="both"/>
              <w:rPr>
                <w:rFonts w:eastAsia="Calibri"/>
              </w:rPr>
            </w:pPr>
            <w:r>
              <w:rPr>
                <w:rFonts w:eastAsia="Calibri"/>
              </w:rPr>
              <w:t>-</w:t>
            </w:r>
            <w:r w:rsidRPr="00421480">
              <w:rPr>
                <w:rFonts w:eastAsia="Calibri"/>
              </w:rPr>
              <w:t>выявления в отношении Заявителя – физического лица возбужденных исполнительных производств на сумму более 100 000 рублей.</w:t>
            </w:r>
          </w:p>
          <w:p w14:paraId="6F616441" w14:textId="77777777" w:rsidR="00F92727" w:rsidRPr="00421480" w:rsidRDefault="00F92727" w:rsidP="00A25D89">
            <w:pPr>
              <w:widowControl w:val="0"/>
              <w:ind w:firstLine="33"/>
              <w:jc w:val="both"/>
              <w:rPr>
                <w:rFonts w:eastAsia="Calibri"/>
              </w:rPr>
            </w:pPr>
            <w:r>
              <w:rPr>
                <w:rFonts w:eastAsia="Calibri"/>
              </w:rPr>
              <w:t>-</w:t>
            </w:r>
            <w:r w:rsidRPr="00421480">
              <w:rPr>
                <w:rFonts w:eastAsia="Calibri"/>
              </w:rP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06500276" w14:textId="77777777" w:rsidR="00F92727" w:rsidRPr="00421480" w:rsidRDefault="00F92727" w:rsidP="00A25D89">
            <w:pPr>
              <w:widowControl w:val="0"/>
              <w:ind w:firstLine="33"/>
              <w:jc w:val="both"/>
              <w:rPr>
                <w:rFonts w:eastAsia="Calibri"/>
              </w:rPr>
            </w:pPr>
            <w:r>
              <w:rPr>
                <w:rFonts w:eastAsia="Calibri"/>
              </w:rPr>
              <w:t>-</w:t>
            </w:r>
            <w:r w:rsidRPr="00421480">
              <w:rPr>
                <w:rFonts w:eastAsia="Calibri"/>
              </w:rP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467B0B42" w14:textId="77777777" w:rsidR="00F92727" w:rsidRPr="0087323D" w:rsidRDefault="00F92727" w:rsidP="00A25D89">
            <w:pPr>
              <w:widowControl w:val="0"/>
              <w:ind w:firstLine="33"/>
              <w:jc w:val="both"/>
              <w:rPr>
                <w:rFonts w:eastAsia="Calibri"/>
              </w:rPr>
            </w:pPr>
            <w:r>
              <w:rPr>
                <w:rFonts w:eastAsia="Calibri"/>
              </w:rPr>
              <w:t>-</w:t>
            </w:r>
            <w:r w:rsidRPr="00421480">
              <w:rPr>
                <w:rFonts w:eastAsia="Calibri"/>
              </w:rPr>
              <w:t xml:space="preserve">выявления по месту регистрации Заявителя – физического лица </w:t>
            </w:r>
            <w:r w:rsidRPr="0087323D">
              <w:rPr>
                <w:rFonts w:eastAsia="Calibri"/>
              </w:rPr>
              <w:t xml:space="preserve">исков о взыскании, заявлений имущественного характера на сумму более </w:t>
            </w:r>
            <w:r>
              <w:rPr>
                <w:rFonts w:eastAsia="Calibri"/>
              </w:rPr>
              <w:t xml:space="preserve">                 </w:t>
            </w:r>
            <w:r w:rsidRPr="0087323D">
              <w:rPr>
                <w:rFonts w:eastAsia="Calibri"/>
              </w:rPr>
              <w:t>100 000 рублей;</w:t>
            </w:r>
          </w:p>
          <w:p w14:paraId="796BCB20" w14:textId="77777777" w:rsidR="00F92727" w:rsidRPr="0087323D" w:rsidRDefault="00F92727" w:rsidP="00A25D89">
            <w:pPr>
              <w:widowControl w:val="0"/>
              <w:ind w:firstLine="33"/>
              <w:jc w:val="both"/>
              <w:rPr>
                <w:rFonts w:eastAsia="Calibri"/>
              </w:rPr>
            </w:pPr>
            <w:r>
              <w:rPr>
                <w:rFonts w:eastAsia="Calibri"/>
              </w:rPr>
              <w:t>-</w:t>
            </w:r>
            <w:r w:rsidRPr="0087323D">
              <w:rPr>
                <w:rFonts w:eastAsia="Calibri"/>
              </w:rPr>
              <w:t xml:space="preserve">выявления в отношении Заявителя – физического лица иных </w:t>
            </w:r>
            <w:proofErr w:type="spellStart"/>
            <w:r w:rsidRPr="0087323D">
              <w:rPr>
                <w:rFonts w:eastAsia="Calibri"/>
              </w:rPr>
              <w:t>правопритязаний</w:t>
            </w:r>
            <w:proofErr w:type="spellEnd"/>
            <w:r w:rsidRPr="0087323D">
              <w:rPr>
                <w:rFonts w:eastAsia="Calibri"/>
              </w:rPr>
              <w:t xml:space="preserve"> третьих лиц к Заявителю;</w:t>
            </w:r>
          </w:p>
          <w:p w14:paraId="375C76E6" w14:textId="77777777" w:rsidR="00F92727" w:rsidRPr="0087323D" w:rsidRDefault="00F92727" w:rsidP="00A25D89">
            <w:pPr>
              <w:widowControl w:val="0"/>
              <w:ind w:firstLine="33"/>
              <w:jc w:val="both"/>
              <w:rPr>
                <w:rFonts w:eastAsia="Calibri"/>
              </w:rPr>
            </w:pPr>
            <w:r>
              <w:rPr>
                <w:rFonts w:eastAsia="Calibri"/>
              </w:rPr>
              <w:t>-</w:t>
            </w:r>
            <w:r w:rsidRPr="0087323D">
              <w:rPr>
                <w:rFonts w:eastAsia="Calibri"/>
              </w:rP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714A1B29" w14:textId="77777777" w:rsidR="00F92727" w:rsidRPr="0087323D" w:rsidRDefault="00F92727" w:rsidP="00A25D89">
            <w:pPr>
              <w:widowControl w:val="0"/>
              <w:ind w:firstLine="33"/>
              <w:jc w:val="both"/>
              <w:rPr>
                <w:rFonts w:eastAsia="Calibri"/>
              </w:rPr>
            </w:pPr>
            <w:r>
              <w:rPr>
                <w:rFonts w:eastAsia="Calibri"/>
              </w:rPr>
              <w:t>-</w:t>
            </w:r>
            <w:r w:rsidRPr="0087323D">
              <w:rPr>
                <w:rFonts w:eastAsia="Calibri"/>
              </w:rP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4300EA48" w14:textId="77777777" w:rsidR="00F92727" w:rsidRPr="004930F6" w:rsidRDefault="00F92727" w:rsidP="00A25D89">
            <w:pPr>
              <w:widowControl w:val="0"/>
              <w:ind w:firstLine="33"/>
              <w:jc w:val="both"/>
              <w:rPr>
                <w:rFonts w:eastAsia="Calibri"/>
              </w:rPr>
            </w:pPr>
            <w:r>
              <w:rPr>
                <w:rFonts w:eastAsia="Calibri"/>
              </w:rPr>
              <w:t>-</w:t>
            </w:r>
            <w:r w:rsidRPr="0087323D">
              <w:rPr>
                <w:rFonts w:eastAsia="Calibri"/>
              </w:rP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F92727" w:rsidRPr="004930F6" w14:paraId="4E2A0F68" w14:textId="77777777" w:rsidTr="00A25D89">
        <w:trPr>
          <w:trHeight w:val="1433"/>
        </w:trPr>
        <w:tc>
          <w:tcPr>
            <w:tcW w:w="2977" w:type="dxa"/>
            <w:shd w:val="clear" w:color="auto" w:fill="auto"/>
          </w:tcPr>
          <w:p w14:paraId="536979D3" w14:textId="77777777" w:rsidR="00F92727" w:rsidRPr="004930F6" w:rsidRDefault="00F92727" w:rsidP="00A25D89">
            <w:pPr>
              <w:widowControl w:val="0"/>
              <w:rPr>
                <w:rFonts w:eastAsia="Calibri"/>
                <w:b/>
              </w:rPr>
            </w:pPr>
            <w:r w:rsidRPr="0064576A">
              <w:rPr>
                <w:rFonts w:eastAsia="Calibri"/>
              </w:rPr>
              <w:lastRenderedPageBreak/>
              <w:t>Критерии определения Победителя торговой процедуры в форме аукциона «на понижение»</w:t>
            </w:r>
          </w:p>
        </w:tc>
        <w:tc>
          <w:tcPr>
            <w:tcW w:w="6662" w:type="dxa"/>
            <w:shd w:val="clear" w:color="auto" w:fill="auto"/>
          </w:tcPr>
          <w:p w14:paraId="10737D87" w14:textId="77777777" w:rsidR="00F92727" w:rsidRPr="00523B49" w:rsidRDefault="00F92727" w:rsidP="00A25D89">
            <w:pPr>
              <w:widowControl w:val="0"/>
              <w:jc w:val="both"/>
              <w:rPr>
                <w:rFonts w:eastAsia="Calibri"/>
              </w:rPr>
            </w:pPr>
            <w:r w:rsidRPr="00523B49">
              <w:rPr>
                <w:rFonts w:eastAsia="Calibri"/>
              </w:rPr>
              <w:t>Победителем аукциона признается тот участник аукциона, который последним сделал предложение о цене имущества.</w:t>
            </w:r>
          </w:p>
          <w:p w14:paraId="39A370C5" w14:textId="77777777" w:rsidR="00F92727" w:rsidRPr="004930F6" w:rsidRDefault="00F92727" w:rsidP="00A25D89">
            <w:pPr>
              <w:jc w:val="both"/>
              <w:rPr>
                <w:rFonts w:eastAsia="Calibri"/>
              </w:rPr>
            </w:pPr>
            <w:r w:rsidRPr="00523B49">
              <w:rPr>
                <w:rFonts w:eastAsia="Calibri"/>
              </w:rPr>
              <w:t xml:space="preserve">В случае признания открытого аукциона с применением метода </w:t>
            </w:r>
            <w:r w:rsidRPr="009E5A2D">
              <w:rPr>
                <w:rFonts w:eastAsia="Calibri"/>
              </w:rPr>
              <w:t xml:space="preserve">снижения цены не состоявшимся по основанию, предусмотренному пунктом 5 статьи 447 Гражданского кодекса Российской Федерации, </w:t>
            </w:r>
            <w:r w:rsidRPr="00975264">
              <w:t>Принципал вправе заключить договор</w:t>
            </w:r>
            <w:r>
              <w:t xml:space="preserve"> реализации прав (требований) с</w:t>
            </w:r>
            <w:r w:rsidRPr="00975264">
              <w:t xml:space="preserve"> единственным участником аукциона по начальной цене реализации, если указанная заявка соответствует требованиям и условиям, предусмотренным торг</w:t>
            </w:r>
            <w:r>
              <w:t xml:space="preserve">овой (аукционной) документацией </w:t>
            </w:r>
            <w:r w:rsidRPr="00565C37">
              <w:t>при наличии согласия единственного участника на заключение договора прав (требований) по начальной цене продажи.</w:t>
            </w:r>
          </w:p>
        </w:tc>
      </w:tr>
      <w:tr w:rsidR="00F92727" w:rsidRPr="004930F6" w14:paraId="5B7B0967" w14:textId="77777777" w:rsidTr="00A25D89">
        <w:trPr>
          <w:trHeight w:val="1052"/>
        </w:trPr>
        <w:tc>
          <w:tcPr>
            <w:tcW w:w="2977" w:type="dxa"/>
            <w:shd w:val="clear" w:color="auto" w:fill="auto"/>
          </w:tcPr>
          <w:p w14:paraId="3E9DDA74" w14:textId="77777777" w:rsidR="00F92727" w:rsidRPr="0064576A" w:rsidRDefault="00F92727" w:rsidP="00A25D89">
            <w:pPr>
              <w:widowControl w:val="0"/>
              <w:rPr>
                <w:rFonts w:eastAsia="Calibri"/>
                <w:highlight w:val="yellow"/>
              </w:rPr>
            </w:pPr>
            <w:r w:rsidRPr="0081643F">
              <w:rPr>
                <w:rFonts w:eastAsia="Calibri"/>
              </w:rPr>
              <w:t>Порядок заключения договора реализации прав (требований)</w:t>
            </w:r>
          </w:p>
        </w:tc>
        <w:tc>
          <w:tcPr>
            <w:tcW w:w="6662" w:type="dxa"/>
            <w:shd w:val="clear" w:color="auto" w:fill="auto"/>
          </w:tcPr>
          <w:p w14:paraId="48D26D88" w14:textId="77777777" w:rsidR="00F92727" w:rsidRPr="00DC2B65" w:rsidRDefault="00F92727" w:rsidP="00A25D89">
            <w:pPr>
              <w:widowControl w:val="0"/>
              <w:jc w:val="both"/>
              <w:rPr>
                <w:rFonts w:eastAsia="Calibri"/>
              </w:rPr>
            </w:pPr>
            <w:r w:rsidRPr="00DC2B65">
              <w:rPr>
                <w:rFonts w:eastAsia="Calibri"/>
              </w:rPr>
              <w:t xml:space="preserve">Заключение договора реализации прав (требований) между </w:t>
            </w:r>
            <w:r>
              <w:rPr>
                <w:rFonts w:eastAsia="Calibri"/>
              </w:rPr>
              <w:t>Банком</w:t>
            </w:r>
            <w:r w:rsidRPr="00DC2B65">
              <w:rPr>
                <w:rFonts w:eastAsia="Calibri"/>
              </w:rPr>
              <w:t xml:space="preserve"> и Победителем открытого аукциона по составу участников с открытой формой подачи предложения о цене с применением метода снижения цены в электронной форме, осуществляется </w:t>
            </w:r>
            <w:r w:rsidRPr="00A11D54">
              <w:rPr>
                <w:rFonts w:eastAsia="Calibri"/>
              </w:rPr>
              <w:t xml:space="preserve">не позднее </w:t>
            </w:r>
            <w:r w:rsidRPr="00BC7882">
              <w:rPr>
                <w:rFonts w:eastAsia="Calibri"/>
              </w:rPr>
              <w:t>5 (пяти) рабочих</w:t>
            </w:r>
            <w:r w:rsidRPr="00A11D54">
              <w:rPr>
                <w:rFonts w:eastAsia="Calibri"/>
              </w:rPr>
              <w:t xml:space="preserve"> дней со дня подписания протокола об итогах торгов.</w:t>
            </w:r>
            <w:r>
              <w:rPr>
                <w:rFonts w:eastAsia="Calibri"/>
              </w:rPr>
              <w:t xml:space="preserve"> </w:t>
            </w:r>
          </w:p>
          <w:p w14:paraId="4BC0C8A2" w14:textId="77777777" w:rsidR="00F92727" w:rsidRPr="002101D5" w:rsidRDefault="00F92727" w:rsidP="00A25D89">
            <w:pPr>
              <w:widowControl w:val="0"/>
              <w:jc w:val="both"/>
              <w:rPr>
                <w:rFonts w:eastAsia="Calibri"/>
              </w:rPr>
            </w:pPr>
            <w:r w:rsidRPr="00DC2B65">
              <w:rPr>
                <w:rFonts w:eastAsia="Calibri"/>
              </w:rPr>
              <w:t>В случае признания открытого аукциона по составу участников с открытой формой подачи предложения о цене с применением метода снижения цены в электронной форме не состоявшимся, договор реализации прав (</w:t>
            </w:r>
            <w:r w:rsidRPr="002101D5">
              <w:rPr>
                <w:rFonts w:eastAsia="Calibri"/>
              </w:rPr>
              <w:t xml:space="preserve">требований) </w:t>
            </w:r>
            <w:r>
              <w:rPr>
                <w:rFonts w:eastAsia="Calibri"/>
              </w:rPr>
              <w:t xml:space="preserve">может быть </w:t>
            </w:r>
            <w:r w:rsidRPr="002101D5">
              <w:rPr>
                <w:rFonts w:eastAsia="Calibri"/>
              </w:rPr>
              <w:t>заключ</w:t>
            </w:r>
            <w:r>
              <w:rPr>
                <w:rFonts w:eastAsia="Calibri"/>
              </w:rPr>
              <w:t>ен</w:t>
            </w:r>
            <w:r w:rsidRPr="002101D5">
              <w:rPr>
                <w:rFonts w:eastAsia="Calibri"/>
              </w:rPr>
              <w:t xml:space="preserve"> между Банком и лицом, подавшим единственную заявку на участие в торговой процедуре</w:t>
            </w:r>
            <w:r>
              <w:t xml:space="preserve"> </w:t>
            </w:r>
            <w:r w:rsidRPr="00287DB9">
              <w:rPr>
                <w:rFonts w:eastAsia="Calibri"/>
              </w:rPr>
              <w:t>по начальной цене реализации</w:t>
            </w:r>
            <w:r w:rsidRPr="002101D5">
              <w:rPr>
                <w:rFonts w:eastAsia="Calibri"/>
              </w:rPr>
              <w:t>,</w:t>
            </w:r>
            <w:r>
              <w:rPr>
                <w:rFonts w:eastAsia="Calibri"/>
              </w:rPr>
              <w:t xml:space="preserve"> без проведения торгов (аукциона),</w:t>
            </w:r>
            <w:r w:rsidRPr="002101D5">
              <w:rPr>
                <w:rFonts w:eastAsia="Calibri"/>
              </w:rPr>
              <w:t xml:space="preserve"> если указанная заявка соответствует требованиям и условиям, предусмотренной</w:t>
            </w:r>
            <w:r>
              <w:rPr>
                <w:rFonts w:eastAsia="Calibri"/>
              </w:rPr>
              <w:t xml:space="preserve"> торговой</w:t>
            </w:r>
            <w:r w:rsidRPr="002101D5">
              <w:rPr>
                <w:rFonts w:eastAsia="Calibri"/>
              </w:rPr>
              <w:t xml:space="preserve"> </w:t>
            </w:r>
            <w:r>
              <w:rPr>
                <w:rFonts w:eastAsia="Calibri"/>
              </w:rPr>
              <w:t>(</w:t>
            </w:r>
            <w:r w:rsidRPr="002101D5">
              <w:rPr>
                <w:rFonts w:eastAsia="Calibri"/>
              </w:rPr>
              <w:t>аукционной</w:t>
            </w:r>
            <w:r>
              <w:rPr>
                <w:rFonts w:eastAsia="Calibri"/>
              </w:rPr>
              <w:t>)</w:t>
            </w:r>
            <w:r w:rsidRPr="002101D5">
              <w:rPr>
                <w:rFonts w:eastAsia="Calibri"/>
              </w:rPr>
              <w:t xml:space="preserve"> документацией </w:t>
            </w:r>
            <w:r>
              <w:rPr>
                <w:rFonts w:eastAsia="Calibri"/>
              </w:rPr>
              <w:t>при наличии согласия единственного участника на заключение договора прав (требований) по начальной цене продажи.</w:t>
            </w:r>
          </w:p>
          <w:p w14:paraId="3DDDBA9B" w14:textId="77777777" w:rsidR="00F92727" w:rsidRPr="00DC2B65" w:rsidRDefault="00F92727" w:rsidP="00A25D89">
            <w:pPr>
              <w:widowControl w:val="0"/>
              <w:jc w:val="both"/>
              <w:rPr>
                <w:rFonts w:eastAsia="Calibri"/>
              </w:rPr>
            </w:pPr>
            <w:r w:rsidRPr="002101D5">
              <w:rPr>
                <w:rFonts w:eastAsia="Calibri"/>
              </w:rPr>
              <w:t>Если Победитель Торговой процедуры в установленный срок не подпишет Договор реализации прав (требований), Банк имеет право в дальнейшем отказать ему в заключении</w:t>
            </w:r>
            <w:r w:rsidRPr="00A61429">
              <w:rPr>
                <w:rFonts w:eastAsia="Calibri"/>
              </w:rPr>
              <w:t xml:space="preserve"> Договора реализации</w:t>
            </w:r>
            <w:r>
              <w:rPr>
                <w:rFonts w:eastAsia="Calibri"/>
              </w:rPr>
              <w:t xml:space="preserve"> прав (требований) </w:t>
            </w:r>
            <w:r w:rsidRPr="00A61429">
              <w:rPr>
                <w:rFonts w:eastAsia="Calibri"/>
              </w:rPr>
              <w:t xml:space="preserve">либо обратиться в суд с требованием о понуждении заключить Договор реализации прав (требований), а также о возмещении убытков, причиненных уклонением от его заключения. </w:t>
            </w:r>
          </w:p>
          <w:p w14:paraId="7E4C9848" w14:textId="77777777" w:rsidR="00F92727" w:rsidRPr="00FF1197" w:rsidRDefault="00F92727" w:rsidP="00A25D89">
            <w:pPr>
              <w:widowControl w:val="0"/>
              <w:jc w:val="both"/>
              <w:rPr>
                <w:rFonts w:eastAsia="Calibri"/>
              </w:rPr>
            </w:pPr>
            <w:r>
              <w:rPr>
                <w:rFonts w:eastAsia="Calibri"/>
              </w:rPr>
              <w:t xml:space="preserve">В случае </w:t>
            </w:r>
            <w:proofErr w:type="spellStart"/>
            <w:r>
              <w:rPr>
                <w:rFonts w:eastAsia="Calibri"/>
              </w:rPr>
              <w:t>незаключения</w:t>
            </w:r>
            <w:proofErr w:type="spellEnd"/>
            <w:r>
              <w:rPr>
                <w:rFonts w:eastAsia="Calibri"/>
              </w:rPr>
              <w:t>/</w:t>
            </w:r>
            <w:r w:rsidRPr="00A61429">
              <w:rPr>
                <w:rFonts w:eastAsia="Calibri"/>
              </w:rPr>
              <w:t>расторжения Договора реализации прав (требований)</w:t>
            </w:r>
            <w:r>
              <w:rPr>
                <w:rFonts w:eastAsia="Calibri"/>
              </w:rPr>
              <w:t xml:space="preserve"> </w:t>
            </w:r>
            <w:r w:rsidRPr="00A61429">
              <w:rPr>
                <w:rFonts w:eastAsia="Calibri"/>
              </w:rPr>
              <w:t xml:space="preserve">проводятся мероприятия </w:t>
            </w:r>
            <w:r>
              <w:rPr>
                <w:rFonts w:eastAsia="Calibri"/>
              </w:rPr>
              <w:t xml:space="preserve">по </w:t>
            </w:r>
            <w:r w:rsidRPr="00A61429">
              <w:rPr>
                <w:rFonts w:eastAsia="Calibri"/>
              </w:rPr>
              <w:t xml:space="preserve">заключению </w:t>
            </w:r>
            <w:r w:rsidRPr="00DC2B65">
              <w:rPr>
                <w:rFonts w:eastAsia="Calibri"/>
              </w:rPr>
              <w:t xml:space="preserve">Договора </w:t>
            </w:r>
            <w:r w:rsidRPr="00DC2B65">
              <w:rPr>
                <w:rFonts w:eastAsia="Calibri"/>
              </w:rPr>
              <w:lastRenderedPageBreak/>
              <w:t xml:space="preserve">реализации прав (требований) </w:t>
            </w:r>
            <w:r>
              <w:rPr>
                <w:rFonts w:eastAsia="Calibri"/>
              </w:rPr>
              <w:t>с</w:t>
            </w:r>
            <w:r w:rsidRPr="00A61429">
              <w:rPr>
                <w:rFonts w:eastAsia="Calibri"/>
              </w:rPr>
              <w:t xml:space="preserve"> другим Претендент</w:t>
            </w:r>
            <w:r>
              <w:rPr>
                <w:rFonts w:eastAsia="Calibri"/>
              </w:rPr>
              <w:t>о</w:t>
            </w:r>
            <w:r w:rsidRPr="00A61429">
              <w:rPr>
                <w:rFonts w:eastAsia="Calibri"/>
              </w:rPr>
              <w:t xml:space="preserve">м состоявшейся </w:t>
            </w:r>
            <w:r w:rsidRPr="00896896">
              <w:rPr>
                <w:rFonts w:eastAsia="Calibri"/>
              </w:rPr>
              <w:t xml:space="preserve">Торговой процедуры. Договор реализации прав (требований) </w:t>
            </w:r>
            <w:r w:rsidRPr="00FF1197">
              <w:rPr>
                <w:rFonts w:eastAsia="Calibri"/>
              </w:rPr>
              <w:t xml:space="preserve">заключается с Претендентом, предложившим следующую за Победителем Торговой процедуры лучшую цену. </w:t>
            </w:r>
          </w:p>
        </w:tc>
      </w:tr>
    </w:tbl>
    <w:p w14:paraId="0E2129FA" w14:textId="77777777" w:rsidR="00EC430A" w:rsidRDefault="00EC430A" w:rsidP="00EC430A"/>
    <w:p w14:paraId="29541D62" w14:textId="77777777" w:rsidR="00EC430A" w:rsidRDefault="00EC430A" w:rsidP="00EC430A"/>
    <w:p w14:paraId="1AF80FF8" w14:textId="77777777" w:rsidR="00EC430A" w:rsidRDefault="00EC430A" w:rsidP="00EC430A"/>
    <w:p w14:paraId="39896EFE" w14:textId="037CB68F" w:rsidR="0057403D" w:rsidRDefault="0057403D" w:rsidP="00EC430A"/>
    <w:p w14:paraId="62743109" w14:textId="1E8A231A" w:rsidR="001C151A" w:rsidRDefault="001C151A" w:rsidP="00EC430A"/>
    <w:p w14:paraId="34716773" w14:textId="7D9A79CB" w:rsidR="001C151A" w:rsidRDefault="001C151A" w:rsidP="00EC430A"/>
    <w:p w14:paraId="2A3F6AD7" w14:textId="5DF28AF4" w:rsidR="001C151A" w:rsidRDefault="001C151A" w:rsidP="00EC430A"/>
    <w:p w14:paraId="3CC98C1B" w14:textId="173D53F3" w:rsidR="001C151A" w:rsidRDefault="001C151A" w:rsidP="00EC430A"/>
    <w:p w14:paraId="26CA4594" w14:textId="38DC105D" w:rsidR="00D608E4" w:rsidRDefault="00D608E4" w:rsidP="00EC430A"/>
    <w:p w14:paraId="6D6C9234" w14:textId="7931CD99" w:rsidR="00D608E4" w:rsidRDefault="00D608E4" w:rsidP="00EC430A"/>
    <w:p w14:paraId="06A95867" w14:textId="29B11799" w:rsidR="00D608E4" w:rsidRDefault="00D608E4" w:rsidP="00EC430A"/>
    <w:p w14:paraId="09E31A8F" w14:textId="687E887C" w:rsidR="00D608E4" w:rsidRDefault="00D608E4" w:rsidP="00EC430A"/>
    <w:p w14:paraId="5946E126" w14:textId="0F38626C" w:rsidR="00D608E4" w:rsidRDefault="00D608E4" w:rsidP="00EC430A"/>
    <w:p w14:paraId="01248721" w14:textId="7160B1CF" w:rsidR="00D608E4" w:rsidRDefault="00D608E4" w:rsidP="00EC430A"/>
    <w:p w14:paraId="25925494" w14:textId="79C372E0" w:rsidR="00D608E4" w:rsidRDefault="00D608E4" w:rsidP="00EC430A"/>
    <w:p w14:paraId="5A1AF5A8" w14:textId="574F18A7" w:rsidR="00D608E4" w:rsidRDefault="00D608E4" w:rsidP="00EC430A"/>
    <w:p w14:paraId="1071AAB8" w14:textId="73AF0578" w:rsidR="00D608E4" w:rsidRDefault="00D608E4" w:rsidP="00EC430A"/>
    <w:p w14:paraId="1C71C861" w14:textId="5420E769" w:rsidR="00D608E4" w:rsidRDefault="00D608E4" w:rsidP="00EC430A"/>
    <w:p w14:paraId="0D5A8D80" w14:textId="65F31F9F" w:rsidR="00D608E4" w:rsidRDefault="00D608E4" w:rsidP="00EC430A"/>
    <w:p w14:paraId="3B10F279" w14:textId="1432F263" w:rsidR="00D608E4" w:rsidRDefault="00D608E4" w:rsidP="00EC430A"/>
    <w:p w14:paraId="01897F0F" w14:textId="12DC13AE" w:rsidR="00D608E4" w:rsidRDefault="00D608E4" w:rsidP="00EC430A"/>
    <w:p w14:paraId="1FEBBAA7" w14:textId="31645FBD" w:rsidR="00D608E4" w:rsidRDefault="00D608E4" w:rsidP="00EC430A"/>
    <w:p w14:paraId="72B9A74B" w14:textId="5753D155" w:rsidR="00D608E4" w:rsidRDefault="00D608E4" w:rsidP="00EC430A"/>
    <w:p w14:paraId="45928D75" w14:textId="2249AAB5" w:rsidR="00D608E4" w:rsidRDefault="00D608E4" w:rsidP="00EC430A"/>
    <w:p w14:paraId="7F269620" w14:textId="065A488F" w:rsidR="00D608E4" w:rsidRDefault="00D608E4" w:rsidP="00EC430A"/>
    <w:p w14:paraId="509E3E09" w14:textId="61BEBFED" w:rsidR="00D608E4" w:rsidRDefault="00D608E4" w:rsidP="00EC430A"/>
    <w:p w14:paraId="6DD5CD13" w14:textId="3E2933E9" w:rsidR="00D608E4" w:rsidRDefault="00D608E4" w:rsidP="00EC430A"/>
    <w:p w14:paraId="4DB93B99" w14:textId="56304123" w:rsidR="00D608E4" w:rsidRDefault="00D608E4" w:rsidP="00EC430A"/>
    <w:p w14:paraId="143FAC6A" w14:textId="69C62A09" w:rsidR="00D608E4" w:rsidRDefault="00D608E4" w:rsidP="00EC430A"/>
    <w:p w14:paraId="724778B4" w14:textId="3AEE7EA3" w:rsidR="00D608E4" w:rsidRDefault="00D608E4" w:rsidP="00EC430A"/>
    <w:p w14:paraId="6A7D06C2" w14:textId="59792E9F" w:rsidR="00D608E4" w:rsidRDefault="00D608E4" w:rsidP="00EC430A"/>
    <w:p w14:paraId="18FE640E" w14:textId="72511BD7" w:rsidR="00D608E4" w:rsidRDefault="00D608E4" w:rsidP="00EC430A"/>
    <w:p w14:paraId="2CA5EE22" w14:textId="74AD5EE6" w:rsidR="00D608E4" w:rsidRDefault="00D608E4" w:rsidP="00EC430A"/>
    <w:p w14:paraId="3A1E8182" w14:textId="3F5B3E0E" w:rsidR="00D608E4" w:rsidRDefault="00D608E4" w:rsidP="00EC430A"/>
    <w:p w14:paraId="2A687328" w14:textId="041697BB" w:rsidR="00D608E4" w:rsidRDefault="00D608E4" w:rsidP="00EC430A"/>
    <w:p w14:paraId="71C79E5F" w14:textId="1213A09F" w:rsidR="00D608E4" w:rsidRDefault="00D608E4" w:rsidP="00EC430A"/>
    <w:p w14:paraId="16059BDA" w14:textId="7038B47D" w:rsidR="00D608E4" w:rsidRDefault="00D608E4" w:rsidP="00EC430A"/>
    <w:p w14:paraId="4A710563" w14:textId="6CE8890B" w:rsidR="00D608E4" w:rsidRDefault="00D608E4" w:rsidP="00EC430A"/>
    <w:p w14:paraId="2FDE6249" w14:textId="016D4498" w:rsidR="00D608E4" w:rsidRDefault="00D608E4" w:rsidP="00EC430A"/>
    <w:p w14:paraId="57ED25ED" w14:textId="3FD4E378" w:rsidR="00D608E4" w:rsidRDefault="00D608E4" w:rsidP="00EC430A"/>
    <w:p w14:paraId="652746E3" w14:textId="2ED75991" w:rsidR="00D608E4" w:rsidRDefault="00D608E4" w:rsidP="00EC430A"/>
    <w:p w14:paraId="1693E71F" w14:textId="431642C3" w:rsidR="00D608E4" w:rsidRDefault="00D608E4" w:rsidP="00EC430A"/>
    <w:p w14:paraId="480C1D03" w14:textId="13C1E4B1" w:rsidR="00D608E4" w:rsidRDefault="00D608E4" w:rsidP="00EC430A"/>
    <w:p w14:paraId="106F23A9" w14:textId="12B7B734" w:rsidR="00D608E4" w:rsidRDefault="00D608E4" w:rsidP="00EC430A"/>
    <w:p w14:paraId="2CFC1132" w14:textId="5D2C73B1" w:rsidR="00D608E4" w:rsidRDefault="00D608E4" w:rsidP="00EC430A"/>
    <w:p w14:paraId="0D5F46EA" w14:textId="1B302AEB" w:rsidR="00D608E4" w:rsidRDefault="00D608E4" w:rsidP="00EC430A"/>
    <w:p w14:paraId="21EB3DC8" w14:textId="58ADF546" w:rsidR="00D608E4" w:rsidRDefault="00D608E4" w:rsidP="00EC430A"/>
    <w:p w14:paraId="24A7738B" w14:textId="470871AA" w:rsidR="00D608E4" w:rsidRDefault="00D608E4" w:rsidP="00EC430A"/>
    <w:p w14:paraId="29FD5C41" w14:textId="77C8E6C0" w:rsidR="00D608E4" w:rsidRDefault="00D608E4" w:rsidP="00EC430A"/>
    <w:p w14:paraId="71495C57" w14:textId="26687AE8" w:rsidR="00D608E4" w:rsidRDefault="00D608E4" w:rsidP="00EC430A"/>
    <w:p w14:paraId="113FCF28" w14:textId="57FADFD6" w:rsidR="00D608E4" w:rsidRDefault="00D608E4" w:rsidP="00EC430A"/>
    <w:p w14:paraId="4E69F852" w14:textId="52684AFD" w:rsidR="00D608E4" w:rsidRDefault="00D608E4" w:rsidP="00EC430A"/>
    <w:p w14:paraId="0611A6A7" w14:textId="77777777" w:rsidR="00D608E4" w:rsidRDefault="00D608E4" w:rsidP="00EC430A"/>
    <w:p w14:paraId="6C2F96FE" w14:textId="11CEC910" w:rsidR="001C151A" w:rsidRDefault="001C151A" w:rsidP="00EC430A"/>
    <w:p w14:paraId="45043178" w14:textId="77777777" w:rsidR="00026498" w:rsidRDefault="00026498" w:rsidP="00EC430A"/>
    <w:p w14:paraId="221DC2F5" w14:textId="6ACCF0FE" w:rsidR="009B7DFF" w:rsidRDefault="009B7DFF" w:rsidP="00EC430A">
      <w:pPr>
        <w:rPr>
          <w:ins w:id="12" w:author="user" w:date="2021-10-05T10:26:00Z"/>
        </w:rPr>
      </w:pPr>
    </w:p>
    <w:p w14:paraId="53461EC2" w14:textId="77777777" w:rsidR="009B7DFF" w:rsidRDefault="009B7DFF" w:rsidP="00EC430A"/>
    <w:p w14:paraId="6873CE34" w14:textId="77777777" w:rsidR="0057403D" w:rsidRDefault="0057403D" w:rsidP="00EC430A"/>
    <w:p w14:paraId="3DBA891E" w14:textId="77777777" w:rsidR="00EC430A" w:rsidRPr="0057403D" w:rsidRDefault="00EC430A" w:rsidP="00EC430A">
      <w:pPr>
        <w:rPr>
          <w:sz w:val="22"/>
          <w:szCs w:val="22"/>
        </w:rPr>
      </w:pPr>
    </w:p>
    <w:p w14:paraId="382B10C7" w14:textId="77777777" w:rsidR="00B61CE1" w:rsidRPr="0057403D" w:rsidRDefault="00B61CE1" w:rsidP="00B61CE1">
      <w:pPr>
        <w:jc w:val="right"/>
        <w:rPr>
          <w:rFonts w:eastAsia="Calibri"/>
          <w:sz w:val="22"/>
          <w:szCs w:val="22"/>
          <w:lang w:eastAsia="en-US"/>
        </w:rPr>
      </w:pPr>
      <w:r w:rsidRPr="0057403D">
        <w:rPr>
          <w:rFonts w:eastAsia="Calibri"/>
          <w:sz w:val="22"/>
          <w:szCs w:val="22"/>
          <w:lang w:eastAsia="en-US"/>
        </w:rPr>
        <w:lastRenderedPageBreak/>
        <w:t>Приложение 1 к Торговой документации</w:t>
      </w:r>
    </w:p>
    <w:p w14:paraId="672F63B4" w14:textId="77777777" w:rsidR="00B61CE1" w:rsidRPr="0057403D" w:rsidRDefault="00B61CE1" w:rsidP="00B61CE1">
      <w:pPr>
        <w:jc w:val="right"/>
        <w:rPr>
          <w:rFonts w:eastAsia="Calibri"/>
          <w:sz w:val="22"/>
          <w:szCs w:val="22"/>
          <w:lang w:eastAsia="en-US"/>
        </w:rPr>
      </w:pPr>
      <w:r w:rsidRPr="0057403D">
        <w:rPr>
          <w:rFonts w:eastAsia="Calibri"/>
          <w:sz w:val="22"/>
          <w:szCs w:val="22"/>
          <w:lang w:eastAsia="en-US"/>
        </w:rPr>
        <w:t xml:space="preserve"> </w:t>
      </w:r>
    </w:p>
    <w:p w14:paraId="2010E030" w14:textId="77777777" w:rsidR="00B61CE1" w:rsidRPr="0057403D" w:rsidRDefault="00B61CE1" w:rsidP="00B61CE1">
      <w:pPr>
        <w:jc w:val="right"/>
        <w:rPr>
          <w:rFonts w:eastAsia="Calibri"/>
          <w:sz w:val="22"/>
          <w:szCs w:val="22"/>
          <w:lang w:eastAsia="en-US"/>
        </w:rPr>
      </w:pPr>
    </w:p>
    <w:p w14:paraId="156A3A07" w14:textId="77777777" w:rsidR="00F92727" w:rsidRPr="009C6A8A" w:rsidRDefault="00F92727" w:rsidP="00F92727">
      <w:pPr>
        <w:widowControl w:val="0"/>
        <w:spacing w:after="120"/>
        <w:jc w:val="center"/>
        <w:rPr>
          <w:b/>
          <w:bCs/>
          <w:sz w:val="24"/>
          <w:szCs w:val="24"/>
        </w:rPr>
      </w:pPr>
      <w:r w:rsidRPr="009C6A8A">
        <w:rPr>
          <w:b/>
          <w:bCs/>
          <w:sz w:val="24"/>
          <w:szCs w:val="24"/>
        </w:rPr>
        <w:t>1. Документы/судебные акты (основания), права (требования) по которым уступаются</w:t>
      </w:r>
      <w:r>
        <w:rPr>
          <w:b/>
          <w:bCs/>
          <w:sz w:val="24"/>
          <w:szCs w:val="24"/>
        </w:rPr>
        <w:t>:</w:t>
      </w:r>
    </w:p>
    <w:p w14:paraId="2740D099" w14:textId="77777777" w:rsidR="00F92727" w:rsidRPr="005D32DB" w:rsidRDefault="00F92727" w:rsidP="00F92727">
      <w:pPr>
        <w:widowControl w:val="0"/>
        <w:tabs>
          <w:tab w:val="left" w:pos="426"/>
        </w:tabs>
        <w:jc w:val="both"/>
        <w:rPr>
          <w:sz w:val="24"/>
          <w:szCs w:val="22"/>
        </w:rPr>
      </w:pPr>
      <w:r>
        <w:rPr>
          <w:sz w:val="22"/>
          <w:szCs w:val="22"/>
        </w:rPr>
        <w:t xml:space="preserve">1.      </w:t>
      </w:r>
      <w:r w:rsidRPr="005D32DB">
        <w:rPr>
          <w:sz w:val="24"/>
          <w:szCs w:val="22"/>
        </w:rPr>
        <w:t>Договор №110330/0071 об открытии кредитной линии от 15.04.2011, заключенный с ООО «</w:t>
      </w:r>
      <w:proofErr w:type="spellStart"/>
      <w:r w:rsidRPr="005D32DB">
        <w:rPr>
          <w:sz w:val="24"/>
          <w:szCs w:val="22"/>
        </w:rPr>
        <w:t>Омни</w:t>
      </w:r>
      <w:proofErr w:type="spellEnd"/>
      <w:r w:rsidRPr="005D32DB">
        <w:rPr>
          <w:sz w:val="24"/>
          <w:szCs w:val="22"/>
        </w:rPr>
        <w:t>-Юг»;</w:t>
      </w:r>
    </w:p>
    <w:p w14:paraId="7C8F3DF1" w14:textId="77777777" w:rsidR="00F92727" w:rsidRPr="005D32DB" w:rsidRDefault="00F92727" w:rsidP="00F92727">
      <w:pPr>
        <w:widowControl w:val="0"/>
        <w:tabs>
          <w:tab w:val="left" w:pos="426"/>
        </w:tabs>
        <w:jc w:val="both"/>
        <w:rPr>
          <w:sz w:val="24"/>
          <w:szCs w:val="22"/>
        </w:rPr>
      </w:pPr>
      <w:r w:rsidRPr="005D32DB">
        <w:rPr>
          <w:sz w:val="24"/>
          <w:szCs w:val="22"/>
        </w:rPr>
        <w:t>2.</w:t>
      </w:r>
      <w:r w:rsidRPr="005D32DB">
        <w:rPr>
          <w:sz w:val="24"/>
          <w:szCs w:val="22"/>
        </w:rPr>
        <w:tab/>
        <w:t xml:space="preserve"> Договор №110330/0071-7.2 об ипотеке (залоге недвижимости) от 15.04.2011, заключенный с ООО «</w:t>
      </w:r>
      <w:proofErr w:type="spellStart"/>
      <w:r w:rsidRPr="005D32DB">
        <w:rPr>
          <w:sz w:val="24"/>
          <w:szCs w:val="22"/>
        </w:rPr>
        <w:t>Омни</w:t>
      </w:r>
      <w:proofErr w:type="spellEnd"/>
      <w:r w:rsidRPr="005D32DB">
        <w:rPr>
          <w:sz w:val="24"/>
          <w:szCs w:val="22"/>
        </w:rPr>
        <w:t>»;</w:t>
      </w:r>
    </w:p>
    <w:p w14:paraId="1E4847E1" w14:textId="77777777" w:rsidR="00F92727" w:rsidRPr="005D32DB" w:rsidRDefault="00F92727" w:rsidP="00F92727">
      <w:pPr>
        <w:widowControl w:val="0"/>
        <w:tabs>
          <w:tab w:val="left" w:pos="426"/>
        </w:tabs>
        <w:jc w:val="both"/>
        <w:rPr>
          <w:sz w:val="24"/>
          <w:szCs w:val="22"/>
        </w:rPr>
      </w:pPr>
      <w:r w:rsidRPr="005D32DB">
        <w:rPr>
          <w:sz w:val="24"/>
          <w:szCs w:val="22"/>
        </w:rPr>
        <w:t>3.</w:t>
      </w:r>
      <w:r w:rsidRPr="005D32DB">
        <w:rPr>
          <w:sz w:val="24"/>
          <w:szCs w:val="22"/>
        </w:rPr>
        <w:tab/>
        <w:t xml:space="preserve"> Договор №110330/0071-3 о залоге товаров в обороте от 15.04.2011, заключенный с                                   ООО «</w:t>
      </w:r>
      <w:proofErr w:type="spellStart"/>
      <w:r w:rsidRPr="005D32DB">
        <w:rPr>
          <w:sz w:val="24"/>
          <w:szCs w:val="22"/>
        </w:rPr>
        <w:t>Омни</w:t>
      </w:r>
      <w:proofErr w:type="spellEnd"/>
      <w:r w:rsidRPr="005D32DB">
        <w:rPr>
          <w:sz w:val="24"/>
          <w:szCs w:val="22"/>
        </w:rPr>
        <w:t>-Юг»;</w:t>
      </w:r>
    </w:p>
    <w:p w14:paraId="55FA49FE" w14:textId="77777777" w:rsidR="00F92727" w:rsidRPr="005D32DB" w:rsidRDefault="00F92727" w:rsidP="00F92727">
      <w:pPr>
        <w:widowControl w:val="0"/>
        <w:tabs>
          <w:tab w:val="left" w:pos="426"/>
        </w:tabs>
        <w:jc w:val="both"/>
        <w:rPr>
          <w:sz w:val="24"/>
          <w:szCs w:val="22"/>
        </w:rPr>
      </w:pPr>
      <w:r w:rsidRPr="005D32DB">
        <w:rPr>
          <w:sz w:val="24"/>
          <w:szCs w:val="22"/>
        </w:rPr>
        <w:t>4.</w:t>
      </w:r>
      <w:r w:rsidRPr="005D32DB">
        <w:rPr>
          <w:sz w:val="24"/>
          <w:szCs w:val="22"/>
        </w:rPr>
        <w:tab/>
        <w:t xml:space="preserve"> Договор №110330/0071-8 поручительства юридического лица от 15.04.2011, заключенный с</w:t>
      </w:r>
      <w:r>
        <w:rPr>
          <w:sz w:val="24"/>
          <w:szCs w:val="22"/>
        </w:rPr>
        <w:t xml:space="preserve"> </w:t>
      </w:r>
      <w:r w:rsidRPr="005D32DB">
        <w:rPr>
          <w:sz w:val="24"/>
          <w:szCs w:val="22"/>
        </w:rPr>
        <w:t>ООО «</w:t>
      </w:r>
      <w:proofErr w:type="spellStart"/>
      <w:r w:rsidRPr="005D32DB">
        <w:rPr>
          <w:sz w:val="24"/>
          <w:szCs w:val="22"/>
        </w:rPr>
        <w:t>Омни</w:t>
      </w:r>
      <w:proofErr w:type="spellEnd"/>
      <w:r w:rsidRPr="005D32DB">
        <w:rPr>
          <w:sz w:val="24"/>
          <w:szCs w:val="22"/>
        </w:rPr>
        <w:t>»;</w:t>
      </w:r>
    </w:p>
    <w:p w14:paraId="7DF58B82" w14:textId="77777777" w:rsidR="00F92727" w:rsidRPr="005D32DB" w:rsidRDefault="00F92727" w:rsidP="00F92727">
      <w:pPr>
        <w:widowControl w:val="0"/>
        <w:tabs>
          <w:tab w:val="left" w:pos="426"/>
        </w:tabs>
        <w:jc w:val="both"/>
        <w:rPr>
          <w:sz w:val="24"/>
          <w:szCs w:val="22"/>
        </w:rPr>
      </w:pPr>
      <w:r w:rsidRPr="005D32DB">
        <w:rPr>
          <w:sz w:val="24"/>
          <w:szCs w:val="22"/>
        </w:rPr>
        <w:t>5.</w:t>
      </w:r>
      <w:r w:rsidRPr="005D32DB">
        <w:rPr>
          <w:sz w:val="24"/>
          <w:szCs w:val="22"/>
        </w:rPr>
        <w:tab/>
        <w:t xml:space="preserve"> Договор №110330/0071-9/1 поручительства физического лица от 15.04.2011, заключенный с </w:t>
      </w:r>
      <w:proofErr w:type="spellStart"/>
      <w:r w:rsidRPr="005D32DB">
        <w:rPr>
          <w:sz w:val="24"/>
          <w:szCs w:val="22"/>
        </w:rPr>
        <w:t>Эпоевым</w:t>
      </w:r>
      <w:proofErr w:type="spellEnd"/>
      <w:r w:rsidRPr="005D32DB">
        <w:rPr>
          <w:sz w:val="24"/>
          <w:szCs w:val="22"/>
        </w:rPr>
        <w:t xml:space="preserve"> Анатолием Юрьевичем;</w:t>
      </w:r>
    </w:p>
    <w:p w14:paraId="4FF5EC31" w14:textId="77777777" w:rsidR="00F92727" w:rsidRPr="005D32DB" w:rsidRDefault="00F92727" w:rsidP="00F92727">
      <w:pPr>
        <w:widowControl w:val="0"/>
        <w:tabs>
          <w:tab w:val="left" w:pos="426"/>
        </w:tabs>
        <w:jc w:val="both"/>
        <w:rPr>
          <w:sz w:val="24"/>
          <w:szCs w:val="22"/>
        </w:rPr>
      </w:pPr>
      <w:r w:rsidRPr="005D32DB">
        <w:rPr>
          <w:sz w:val="24"/>
          <w:szCs w:val="22"/>
        </w:rPr>
        <w:t>6.</w:t>
      </w:r>
      <w:r w:rsidRPr="005D32DB">
        <w:rPr>
          <w:sz w:val="24"/>
          <w:szCs w:val="22"/>
        </w:rPr>
        <w:tab/>
        <w:t xml:space="preserve"> Договор №110330/0156 об открытии кредитной линии от 16.06.2011, заключенный с                                ООО «</w:t>
      </w:r>
      <w:proofErr w:type="spellStart"/>
      <w:r w:rsidRPr="005D32DB">
        <w:rPr>
          <w:sz w:val="24"/>
          <w:szCs w:val="22"/>
        </w:rPr>
        <w:t>Омни</w:t>
      </w:r>
      <w:proofErr w:type="spellEnd"/>
      <w:r w:rsidRPr="005D32DB">
        <w:rPr>
          <w:sz w:val="24"/>
          <w:szCs w:val="22"/>
        </w:rPr>
        <w:t>-Юг»;</w:t>
      </w:r>
    </w:p>
    <w:p w14:paraId="2872F848" w14:textId="77777777" w:rsidR="00F92727" w:rsidRPr="005D32DB" w:rsidRDefault="00F92727" w:rsidP="00F92727">
      <w:pPr>
        <w:widowControl w:val="0"/>
        <w:tabs>
          <w:tab w:val="left" w:pos="426"/>
        </w:tabs>
        <w:jc w:val="both"/>
        <w:rPr>
          <w:sz w:val="24"/>
          <w:szCs w:val="22"/>
        </w:rPr>
      </w:pPr>
      <w:r w:rsidRPr="005D32DB">
        <w:rPr>
          <w:sz w:val="24"/>
          <w:szCs w:val="22"/>
        </w:rPr>
        <w:t>7.</w:t>
      </w:r>
      <w:r w:rsidRPr="005D32DB">
        <w:rPr>
          <w:sz w:val="24"/>
          <w:szCs w:val="22"/>
        </w:rPr>
        <w:tab/>
        <w:t xml:space="preserve"> Договор №110330/0156-3 о залоге товаров в обороте от 16.06.2011, заключенный с                                   ООО «</w:t>
      </w:r>
      <w:proofErr w:type="spellStart"/>
      <w:r w:rsidRPr="005D32DB">
        <w:rPr>
          <w:sz w:val="24"/>
          <w:szCs w:val="22"/>
        </w:rPr>
        <w:t>Омни</w:t>
      </w:r>
      <w:proofErr w:type="spellEnd"/>
      <w:r w:rsidRPr="005D32DB">
        <w:rPr>
          <w:sz w:val="24"/>
          <w:szCs w:val="22"/>
        </w:rPr>
        <w:t>-Юг»;</w:t>
      </w:r>
    </w:p>
    <w:p w14:paraId="5DABABE2" w14:textId="77777777" w:rsidR="00F92727" w:rsidRPr="005D32DB" w:rsidRDefault="00F92727" w:rsidP="00F92727">
      <w:pPr>
        <w:widowControl w:val="0"/>
        <w:tabs>
          <w:tab w:val="left" w:pos="426"/>
        </w:tabs>
        <w:jc w:val="both"/>
        <w:rPr>
          <w:sz w:val="24"/>
          <w:szCs w:val="22"/>
        </w:rPr>
      </w:pPr>
      <w:r w:rsidRPr="005D32DB">
        <w:rPr>
          <w:sz w:val="24"/>
          <w:szCs w:val="22"/>
        </w:rPr>
        <w:t>8.</w:t>
      </w:r>
      <w:r w:rsidRPr="005D32DB">
        <w:rPr>
          <w:sz w:val="24"/>
          <w:szCs w:val="22"/>
        </w:rPr>
        <w:tab/>
        <w:t xml:space="preserve"> Договор №110330/0156-8 поручительства юридического лица от 15.08.2011, заключенный с ООО «</w:t>
      </w:r>
      <w:proofErr w:type="spellStart"/>
      <w:r w:rsidRPr="005D32DB">
        <w:rPr>
          <w:sz w:val="24"/>
          <w:szCs w:val="22"/>
        </w:rPr>
        <w:t>Омни</w:t>
      </w:r>
      <w:proofErr w:type="spellEnd"/>
      <w:r w:rsidRPr="005D32DB">
        <w:rPr>
          <w:sz w:val="24"/>
          <w:szCs w:val="22"/>
        </w:rPr>
        <w:t>»;</w:t>
      </w:r>
    </w:p>
    <w:p w14:paraId="1DEDF31E" w14:textId="77777777" w:rsidR="00F92727" w:rsidRPr="005D32DB" w:rsidRDefault="00F92727" w:rsidP="00F92727">
      <w:pPr>
        <w:widowControl w:val="0"/>
        <w:tabs>
          <w:tab w:val="left" w:pos="426"/>
        </w:tabs>
        <w:jc w:val="both"/>
        <w:rPr>
          <w:sz w:val="24"/>
          <w:szCs w:val="22"/>
        </w:rPr>
      </w:pPr>
      <w:r w:rsidRPr="005D32DB">
        <w:rPr>
          <w:sz w:val="24"/>
          <w:szCs w:val="22"/>
        </w:rPr>
        <w:t>9.</w:t>
      </w:r>
      <w:r w:rsidRPr="005D32DB">
        <w:rPr>
          <w:sz w:val="24"/>
          <w:szCs w:val="22"/>
        </w:rPr>
        <w:tab/>
        <w:t xml:space="preserve"> Договор №110330/0156-9 поручительства физического лица от 23.01.2017, заключенный с Алексановым Сергеем Яковлевичем;</w:t>
      </w:r>
    </w:p>
    <w:p w14:paraId="4C947C98" w14:textId="77777777" w:rsidR="00F92727" w:rsidRPr="005D32DB" w:rsidRDefault="00F92727" w:rsidP="00F92727">
      <w:pPr>
        <w:widowControl w:val="0"/>
        <w:tabs>
          <w:tab w:val="left" w:pos="426"/>
        </w:tabs>
        <w:jc w:val="both"/>
        <w:rPr>
          <w:sz w:val="24"/>
          <w:szCs w:val="22"/>
        </w:rPr>
      </w:pPr>
      <w:r w:rsidRPr="005D32DB">
        <w:rPr>
          <w:sz w:val="24"/>
          <w:szCs w:val="22"/>
        </w:rPr>
        <w:t>10.</w:t>
      </w:r>
      <w:r w:rsidRPr="005D32DB">
        <w:rPr>
          <w:sz w:val="24"/>
          <w:szCs w:val="22"/>
        </w:rPr>
        <w:tab/>
        <w:t xml:space="preserve"> Договор №110330/0070 об открытии кредитной линии от 14.04.2011, заключенный с                              ООО «Сириус»;</w:t>
      </w:r>
    </w:p>
    <w:p w14:paraId="777CC3FC" w14:textId="77777777" w:rsidR="00F92727" w:rsidRPr="005D32DB" w:rsidRDefault="00F92727" w:rsidP="00F92727">
      <w:pPr>
        <w:widowControl w:val="0"/>
        <w:tabs>
          <w:tab w:val="left" w:pos="426"/>
        </w:tabs>
        <w:jc w:val="both"/>
        <w:rPr>
          <w:sz w:val="24"/>
          <w:szCs w:val="22"/>
        </w:rPr>
      </w:pPr>
      <w:r w:rsidRPr="005D32DB">
        <w:rPr>
          <w:sz w:val="24"/>
          <w:szCs w:val="22"/>
        </w:rPr>
        <w:t>11.</w:t>
      </w:r>
      <w:r w:rsidRPr="005D32DB">
        <w:rPr>
          <w:sz w:val="24"/>
          <w:szCs w:val="22"/>
        </w:rPr>
        <w:tab/>
        <w:t xml:space="preserve"> Договор №110330/0070-7.2/1 об ипотеке (залоге недвижимости) от 14.04.2011, заключенный с ООО «</w:t>
      </w:r>
      <w:proofErr w:type="spellStart"/>
      <w:r w:rsidRPr="005D32DB">
        <w:rPr>
          <w:sz w:val="24"/>
          <w:szCs w:val="22"/>
        </w:rPr>
        <w:t>Омни</w:t>
      </w:r>
      <w:proofErr w:type="spellEnd"/>
      <w:r w:rsidRPr="005D32DB">
        <w:rPr>
          <w:sz w:val="24"/>
          <w:szCs w:val="22"/>
        </w:rPr>
        <w:t>»;</w:t>
      </w:r>
    </w:p>
    <w:p w14:paraId="0877828D" w14:textId="77777777" w:rsidR="00F92727" w:rsidRPr="005D32DB" w:rsidRDefault="00F92727" w:rsidP="00F92727">
      <w:pPr>
        <w:widowControl w:val="0"/>
        <w:tabs>
          <w:tab w:val="left" w:pos="426"/>
        </w:tabs>
        <w:jc w:val="both"/>
        <w:rPr>
          <w:sz w:val="24"/>
          <w:szCs w:val="22"/>
        </w:rPr>
      </w:pPr>
      <w:r w:rsidRPr="005D32DB">
        <w:rPr>
          <w:sz w:val="24"/>
          <w:szCs w:val="22"/>
        </w:rPr>
        <w:t>12.</w:t>
      </w:r>
      <w:r w:rsidRPr="005D32DB">
        <w:rPr>
          <w:sz w:val="24"/>
          <w:szCs w:val="22"/>
        </w:rPr>
        <w:tab/>
        <w:t xml:space="preserve"> Договор №110330/0070-7.2/2 об ипотеке (залоге недвижимости) от 14.04.2011, заключенный с ООО «</w:t>
      </w:r>
      <w:proofErr w:type="spellStart"/>
      <w:r w:rsidRPr="005D32DB">
        <w:rPr>
          <w:sz w:val="24"/>
          <w:szCs w:val="22"/>
        </w:rPr>
        <w:t>Омни</w:t>
      </w:r>
      <w:proofErr w:type="spellEnd"/>
      <w:r w:rsidRPr="005D32DB">
        <w:rPr>
          <w:sz w:val="24"/>
          <w:szCs w:val="22"/>
        </w:rPr>
        <w:t>»;</w:t>
      </w:r>
    </w:p>
    <w:p w14:paraId="6BD81331" w14:textId="77777777" w:rsidR="00F92727" w:rsidRPr="005D32DB" w:rsidRDefault="00F92727" w:rsidP="00F92727">
      <w:pPr>
        <w:widowControl w:val="0"/>
        <w:tabs>
          <w:tab w:val="left" w:pos="426"/>
        </w:tabs>
        <w:jc w:val="both"/>
        <w:rPr>
          <w:sz w:val="24"/>
          <w:szCs w:val="22"/>
        </w:rPr>
      </w:pPr>
      <w:r w:rsidRPr="005D32DB">
        <w:rPr>
          <w:sz w:val="24"/>
          <w:szCs w:val="22"/>
        </w:rPr>
        <w:t>13.</w:t>
      </w:r>
      <w:r w:rsidRPr="005D32DB">
        <w:rPr>
          <w:sz w:val="24"/>
          <w:szCs w:val="22"/>
        </w:rPr>
        <w:tab/>
        <w:t xml:space="preserve"> Договор №110330/0070-7.2/3 об ипотеке (залоге недвижимости) от 14.04.2011, заключенный с ООО «</w:t>
      </w:r>
      <w:proofErr w:type="spellStart"/>
      <w:r w:rsidRPr="005D32DB">
        <w:rPr>
          <w:sz w:val="24"/>
          <w:szCs w:val="22"/>
        </w:rPr>
        <w:t>Омни</w:t>
      </w:r>
      <w:proofErr w:type="spellEnd"/>
      <w:r w:rsidRPr="005D32DB">
        <w:rPr>
          <w:sz w:val="24"/>
          <w:szCs w:val="22"/>
        </w:rPr>
        <w:t>»;</w:t>
      </w:r>
    </w:p>
    <w:p w14:paraId="5B6532F0" w14:textId="77777777" w:rsidR="00F92727" w:rsidRPr="005D32DB" w:rsidRDefault="00F92727" w:rsidP="00F92727">
      <w:pPr>
        <w:widowControl w:val="0"/>
        <w:tabs>
          <w:tab w:val="left" w:pos="426"/>
        </w:tabs>
        <w:jc w:val="both"/>
        <w:rPr>
          <w:sz w:val="24"/>
          <w:szCs w:val="22"/>
        </w:rPr>
      </w:pPr>
      <w:r w:rsidRPr="005D32DB">
        <w:rPr>
          <w:sz w:val="24"/>
          <w:szCs w:val="22"/>
        </w:rPr>
        <w:t>14.</w:t>
      </w:r>
      <w:r w:rsidRPr="005D32DB">
        <w:rPr>
          <w:sz w:val="24"/>
          <w:szCs w:val="22"/>
        </w:rPr>
        <w:tab/>
        <w:t xml:space="preserve"> Договор №110330/0070-5 о залоге оборудования от 14.04.2011, заключенный с ООО «</w:t>
      </w:r>
      <w:proofErr w:type="spellStart"/>
      <w:r w:rsidRPr="005D32DB">
        <w:rPr>
          <w:sz w:val="24"/>
          <w:szCs w:val="22"/>
        </w:rPr>
        <w:t>Омни</w:t>
      </w:r>
      <w:proofErr w:type="spellEnd"/>
      <w:r w:rsidRPr="005D32DB">
        <w:rPr>
          <w:sz w:val="24"/>
          <w:szCs w:val="22"/>
        </w:rPr>
        <w:t>»;</w:t>
      </w:r>
    </w:p>
    <w:p w14:paraId="54601001" w14:textId="77777777" w:rsidR="00F92727" w:rsidRPr="005D32DB" w:rsidRDefault="00F92727" w:rsidP="00F92727">
      <w:pPr>
        <w:widowControl w:val="0"/>
        <w:tabs>
          <w:tab w:val="left" w:pos="426"/>
        </w:tabs>
        <w:jc w:val="both"/>
        <w:rPr>
          <w:sz w:val="24"/>
          <w:szCs w:val="22"/>
        </w:rPr>
      </w:pPr>
      <w:r w:rsidRPr="005D32DB">
        <w:rPr>
          <w:sz w:val="24"/>
          <w:szCs w:val="22"/>
        </w:rPr>
        <w:t>15.</w:t>
      </w:r>
      <w:r w:rsidRPr="005D32DB">
        <w:rPr>
          <w:sz w:val="24"/>
          <w:szCs w:val="22"/>
        </w:rPr>
        <w:tab/>
        <w:t xml:space="preserve"> Договор №110330/0070-3 о залог товаров в обороте от 14.04.2011, заключенный с                                      ООО «</w:t>
      </w:r>
      <w:proofErr w:type="spellStart"/>
      <w:r w:rsidRPr="005D32DB">
        <w:rPr>
          <w:sz w:val="24"/>
          <w:szCs w:val="22"/>
        </w:rPr>
        <w:t>Омни</w:t>
      </w:r>
      <w:proofErr w:type="spellEnd"/>
      <w:r w:rsidRPr="005D32DB">
        <w:rPr>
          <w:sz w:val="24"/>
          <w:szCs w:val="22"/>
        </w:rPr>
        <w:t>-Юг»;</w:t>
      </w:r>
    </w:p>
    <w:p w14:paraId="0452E902" w14:textId="77777777" w:rsidR="00F92727" w:rsidRPr="005D32DB" w:rsidRDefault="00F92727" w:rsidP="00F92727">
      <w:pPr>
        <w:widowControl w:val="0"/>
        <w:tabs>
          <w:tab w:val="left" w:pos="426"/>
        </w:tabs>
        <w:jc w:val="both"/>
        <w:rPr>
          <w:sz w:val="24"/>
          <w:szCs w:val="22"/>
        </w:rPr>
      </w:pPr>
      <w:r w:rsidRPr="005D32DB">
        <w:rPr>
          <w:sz w:val="24"/>
          <w:szCs w:val="22"/>
        </w:rPr>
        <w:t>16.</w:t>
      </w:r>
      <w:r w:rsidRPr="005D32DB">
        <w:rPr>
          <w:sz w:val="24"/>
          <w:szCs w:val="22"/>
        </w:rPr>
        <w:tab/>
        <w:t xml:space="preserve"> Договор №110330/0070-9/1 поручительства физического лица от 14.04.2011, заключенный с Жирновым Александром Всеволодовичем;</w:t>
      </w:r>
    </w:p>
    <w:p w14:paraId="7BC1A1C1" w14:textId="77777777" w:rsidR="00F92727" w:rsidRPr="005D32DB" w:rsidRDefault="00F92727" w:rsidP="00F92727">
      <w:pPr>
        <w:widowControl w:val="0"/>
        <w:tabs>
          <w:tab w:val="left" w:pos="426"/>
        </w:tabs>
        <w:jc w:val="both"/>
        <w:rPr>
          <w:sz w:val="24"/>
          <w:szCs w:val="22"/>
        </w:rPr>
      </w:pPr>
      <w:r w:rsidRPr="005D32DB">
        <w:rPr>
          <w:sz w:val="24"/>
          <w:szCs w:val="22"/>
        </w:rPr>
        <w:t>17.</w:t>
      </w:r>
      <w:r w:rsidRPr="005D32DB">
        <w:rPr>
          <w:sz w:val="24"/>
          <w:szCs w:val="22"/>
        </w:rPr>
        <w:tab/>
        <w:t xml:space="preserve"> Исполнительный лист ФС № 000502933, выданный в отношении ООО «</w:t>
      </w:r>
      <w:proofErr w:type="spellStart"/>
      <w:r w:rsidRPr="005D32DB">
        <w:rPr>
          <w:sz w:val="24"/>
          <w:szCs w:val="22"/>
        </w:rPr>
        <w:t>Омни</w:t>
      </w:r>
      <w:proofErr w:type="spellEnd"/>
      <w:r w:rsidRPr="005D32DB">
        <w:rPr>
          <w:sz w:val="24"/>
          <w:szCs w:val="22"/>
        </w:rPr>
        <w:t>»;</w:t>
      </w:r>
    </w:p>
    <w:p w14:paraId="4E675383" w14:textId="77777777" w:rsidR="00F92727" w:rsidRPr="005D32DB" w:rsidRDefault="00F92727" w:rsidP="00F92727">
      <w:pPr>
        <w:widowControl w:val="0"/>
        <w:tabs>
          <w:tab w:val="left" w:pos="426"/>
        </w:tabs>
        <w:jc w:val="both"/>
        <w:rPr>
          <w:sz w:val="24"/>
          <w:szCs w:val="22"/>
        </w:rPr>
      </w:pPr>
      <w:r w:rsidRPr="005D32DB">
        <w:rPr>
          <w:sz w:val="24"/>
          <w:szCs w:val="22"/>
        </w:rPr>
        <w:t>18.</w:t>
      </w:r>
      <w:r w:rsidRPr="005D32DB">
        <w:rPr>
          <w:sz w:val="24"/>
          <w:szCs w:val="22"/>
        </w:rPr>
        <w:tab/>
        <w:t xml:space="preserve"> Исполнительный лист ФС № 013218662, выданный в отношении ООО «</w:t>
      </w:r>
      <w:proofErr w:type="spellStart"/>
      <w:r w:rsidRPr="005D32DB">
        <w:rPr>
          <w:sz w:val="24"/>
          <w:szCs w:val="22"/>
        </w:rPr>
        <w:t>Омни</w:t>
      </w:r>
      <w:proofErr w:type="spellEnd"/>
      <w:r w:rsidRPr="005D32DB">
        <w:rPr>
          <w:sz w:val="24"/>
          <w:szCs w:val="22"/>
        </w:rPr>
        <w:t>»;</w:t>
      </w:r>
    </w:p>
    <w:p w14:paraId="6CFB9FBB" w14:textId="77777777" w:rsidR="00F92727" w:rsidRPr="005D32DB" w:rsidRDefault="00F92727" w:rsidP="00F92727">
      <w:pPr>
        <w:widowControl w:val="0"/>
        <w:tabs>
          <w:tab w:val="left" w:pos="426"/>
        </w:tabs>
        <w:jc w:val="both"/>
        <w:rPr>
          <w:sz w:val="24"/>
          <w:szCs w:val="22"/>
        </w:rPr>
      </w:pPr>
      <w:r w:rsidRPr="005D32DB">
        <w:rPr>
          <w:sz w:val="24"/>
          <w:szCs w:val="22"/>
        </w:rPr>
        <w:t>19.</w:t>
      </w:r>
      <w:r w:rsidRPr="005D32DB">
        <w:rPr>
          <w:sz w:val="24"/>
          <w:szCs w:val="22"/>
        </w:rPr>
        <w:tab/>
        <w:t xml:space="preserve"> Исполнительный лист ФС № 000502931, выданный в отношении ООО «Сириус»;</w:t>
      </w:r>
    </w:p>
    <w:p w14:paraId="0C2BAC4B" w14:textId="77777777" w:rsidR="00F92727" w:rsidRPr="005D32DB" w:rsidRDefault="00F92727" w:rsidP="00F92727">
      <w:pPr>
        <w:widowControl w:val="0"/>
        <w:tabs>
          <w:tab w:val="left" w:pos="426"/>
        </w:tabs>
        <w:jc w:val="both"/>
        <w:rPr>
          <w:sz w:val="24"/>
          <w:szCs w:val="22"/>
        </w:rPr>
      </w:pPr>
      <w:r w:rsidRPr="005D32DB">
        <w:rPr>
          <w:sz w:val="24"/>
          <w:szCs w:val="22"/>
        </w:rPr>
        <w:t>20.</w:t>
      </w:r>
      <w:r w:rsidRPr="005D32DB">
        <w:rPr>
          <w:sz w:val="24"/>
          <w:szCs w:val="22"/>
        </w:rPr>
        <w:tab/>
        <w:t xml:space="preserve"> Исполнительный лист ФС № 025149091, выданный в отношении </w:t>
      </w:r>
      <w:proofErr w:type="spellStart"/>
      <w:r w:rsidRPr="005D32DB">
        <w:rPr>
          <w:sz w:val="24"/>
          <w:szCs w:val="22"/>
        </w:rPr>
        <w:t>Эпоева</w:t>
      </w:r>
      <w:proofErr w:type="spellEnd"/>
      <w:r w:rsidRPr="005D32DB">
        <w:rPr>
          <w:sz w:val="24"/>
          <w:szCs w:val="22"/>
        </w:rPr>
        <w:t xml:space="preserve"> Анатолия Юрьевича;</w:t>
      </w:r>
    </w:p>
    <w:p w14:paraId="027D6755" w14:textId="77777777" w:rsidR="00F92727" w:rsidRPr="005D32DB" w:rsidRDefault="00F92727" w:rsidP="00F92727">
      <w:pPr>
        <w:widowControl w:val="0"/>
        <w:tabs>
          <w:tab w:val="left" w:pos="426"/>
        </w:tabs>
        <w:jc w:val="both"/>
        <w:rPr>
          <w:sz w:val="24"/>
          <w:szCs w:val="22"/>
        </w:rPr>
      </w:pPr>
      <w:r w:rsidRPr="005D32DB">
        <w:rPr>
          <w:sz w:val="24"/>
          <w:szCs w:val="22"/>
        </w:rPr>
        <w:t>21.</w:t>
      </w:r>
      <w:r w:rsidRPr="005D32DB">
        <w:rPr>
          <w:sz w:val="24"/>
          <w:szCs w:val="22"/>
        </w:rPr>
        <w:tab/>
        <w:t xml:space="preserve"> Исполнительный лист ФС № 029164071, выданный в отношении Жирнова Александра Всеволодовича;</w:t>
      </w:r>
    </w:p>
    <w:p w14:paraId="1FF1D031" w14:textId="77777777" w:rsidR="00F92727" w:rsidRPr="005D32DB" w:rsidRDefault="00F92727" w:rsidP="00F92727">
      <w:pPr>
        <w:widowControl w:val="0"/>
        <w:tabs>
          <w:tab w:val="left" w:pos="426"/>
        </w:tabs>
        <w:jc w:val="both"/>
        <w:rPr>
          <w:sz w:val="24"/>
          <w:szCs w:val="22"/>
        </w:rPr>
      </w:pPr>
      <w:r w:rsidRPr="005D32DB">
        <w:rPr>
          <w:sz w:val="24"/>
          <w:szCs w:val="22"/>
        </w:rPr>
        <w:t>22.</w:t>
      </w:r>
      <w:r w:rsidRPr="005D32DB">
        <w:rPr>
          <w:sz w:val="24"/>
          <w:szCs w:val="22"/>
        </w:rPr>
        <w:tab/>
        <w:t xml:space="preserve"> Исполнительный лист ФС № 029164070, выданный в отношении Жирнова Александра Всеволодовича;</w:t>
      </w:r>
    </w:p>
    <w:p w14:paraId="1ACCB701" w14:textId="77777777" w:rsidR="00F92727" w:rsidRPr="005D32DB" w:rsidRDefault="00F92727" w:rsidP="00F92727">
      <w:pPr>
        <w:widowControl w:val="0"/>
        <w:tabs>
          <w:tab w:val="left" w:pos="426"/>
          <w:tab w:val="left" w:pos="567"/>
        </w:tabs>
        <w:jc w:val="both"/>
        <w:rPr>
          <w:sz w:val="24"/>
          <w:szCs w:val="22"/>
        </w:rPr>
      </w:pPr>
      <w:r w:rsidRPr="005D32DB">
        <w:rPr>
          <w:sz w:val="24"/>
          <w:szCs w:val="22"/>
        </w:rPr>
        <w:t>23.</w:t>
      </w:r>
      <w:r w:rsidRPr="005D32DB">
        <w:rPr>
          <w:sz w:val="24"/>
          <w:szCs w:val="22"/>
        </w:rPr>
        <w:tab/>
        <w:t xml:space="preserve"> Определение Арбитражного суда Краснодарского края от 12.03.2020 по делу №А32-50210/2019 о включении требований АО «Россельхозбанк» в размере 1 111 977 425,75 руб., из них: 837 365 134,10 руб. задолженности, отдельно 274 612 291,65 руб. финансовых санкций в третью очередь реестра требований ООО «</w:t>
      </w:r>
      <w:proofErr w:type="spellStart"/>
      <w:r w:rsidRPr="005D32DB">
        <w:rPr>
          <w:sz w:val="24"/>
          <w:szCs w:val="22"/>
        </w:rPr>
        <w:t>Омни</w:t>
      </w:r>
      <w:proofErr w:type="spellEnd"/>
      <w:r w:rsidRPr="005D32DB">
        <w:rPr>
          <w:sz w:val="24"/>
          <w:szCs w:val="22"/>
        </w:rPr>
        <w:t>-Юг» как обеспеченных залогом имущества должника.</w:t>
      </w:r>
    </w:p>
    <w:p w14:paraId="3A956B9E" w14:textId="77777777" w:rsidR="00F92727" w:rsidRPr="005D32DB" w:rsidRDefault="00F92727" w:rsidP="00F92727">
      <w:pPr>
        <w:widowControl w:val="0"/>
        <w:tabs>
          <w:tab w:val="left" w:pos="426"/>
        </w:tabs>
        <w:jc w:val="both"/>
        <w:rPr>
          <w:sz w:val="24"/>
          <w:szCs w:val="22"/>
        </w:rPr>
      </w:pPr>
      <w:r w:rsidRPr="005D32DB">
        <w:rPr>
          <w:sz w:val="24"/>
          <w:szCs w:val="22"/>
        </w:rPr>
        <w:t>24.</w:t>
      </w:r>
      <w:r w:rsidRPr="005D32DB">
        <w:rPr>
          <w:sz w:val="24"/>
          <w:szCs w:val="22"/>
        </w:rPr>
        <w:tab/>
        <w:t xml:space="preserve"> Определение Арбитражного суда Краснодарского края от 05.04.2021 по делу № А32-26702/2020 о включении требований АО «Россельхозбанк» в размере 509 264 954,33 руб. </w:t>
      </w:r>
      <w:r w:rsidRPr="005D32DB">
        <w:rPr>
          <w:sz w:val="24"/>
          <w:szCs w:val="22"/>
        </w:rPr>
        <w:lastRenderedPageBreak/>
        <w:t xml:space="preserve">основного долга и отдельно 207 982 112,28 руб. финансовых санкций в третью очередь </w:t>
      </w:r>
      <w:r>
        <w:rPr>
          <w:sz w:val="24"/>
          <w:szCs w:val="22"/>
        </w:rPr>
        <w:t>реестра требований</w:t>
      </w:r>
      <w:r w:rsidRPr="005D32DB">
        <w:rPr>
          <w:sz w:val="24"/>
          <w:szCs w:val="22"/>
        </w:rPr>
        <w:t xml:space="preserve"> ООО «Сириус».</w:t>
      </w:r>
    </w:p>
    <w:p w14:paraId="114E6677" w14:textId="77777777" w:rsidR="00F92727" w:rsidRPr="005D32DB" w:rsidRDefault="00F92727" w:rsidP="00F92727">
      <w:pPr>
        <w:widowControl w:val="0"/>
        <w:tabs>
          <w:tab w:val="left" w:pos="284"/>
          <w:tab w:val="left" w:pos="426"/>
        </w:tabs>
        <w:jc w:val="both"/>
        <w:rPr>
          <w:sz w:val="24"/>
          <w:szCs w:val="22"/>
        </w:rPr>
      </w:pPr>
      <w:r w:rsidRPr="005D32DB">
        <w:rPr>
          <w:sz w:val="24"/>
          <w:szCs w:val="22"/>
        </w:rPr>
        <w:t>25.</w:t>
      </w:r>
      <w:r w:rsidRPr="005D32DB">
        <w:rPr>
          <w:sz w:val="24"/>
          <w:szCs w:val="22"/>
        </w:rPr>
        <w:tab/>
        <w:t xml:space="preserve"> Определение Арбитражного суда Краснодарского края от 10.12.2020 по делу № А32-50295/2019 о включении требований АО «Россельхозбанк» в размере 1 111 977 425,75 руб. основного долга, 274 612 291,65 руб. неустойки отдельно в третью очередь реестра требований ООО «</w:t>
      </w:r>
      <w:proofErr w:type="spellStart"/>
      <w:r w:rsidRPr="005D32DB">
        <w:rPr>
          <w:sz w:val="24"/>
          <w:szCs w:val="22"/>
        </w:rPr>
        <w:t>Омни</w:t>
      </w:r>
      <w:proofErr w:type="spellEnd"/>
      <w:r w:rsidRPr="005D32DB">
        <w:rPr>
          <w:sz w:val="24"/>
          <w:szCs w:val="22"/>
        </w:rPr>
        <w:t>».</w:t>
      </w:r>
    </w:p>
    <w:p w14:paraId="07BDA373" w14:textId="77777777" w:rsidR="00F92727" w:rsidRPr="005D32DB" w:rsidRDefault="00F92727" w:rsidP="00F92727">
      <w:pPr>
        <w:widowControl w:val="0"/>
        <w:tabs>
          <w:tab w:val="left" w:pos="426"/>
        </w:tabs>
        <w:jc w:val="both"/>
        <w:rPr>
          <w:sz w:val="24"/>
          <w:szCs w:val="22"/>
        </w:rPr>
      </w:pPr>
      <w:r w:rsidRPr="005D32DB">
        <w:rPr>
          <w:sz w:val="24"/>
          <w:szCs w:val="22"/>
        </w:rPr>
        <w:t>26.</w:t>
      </w:r>
      <w:r w:rsidRPr="005D32DB">
        <w:rPr>
          <w:sz w:val="24"/>
          <w:szCs w:val="22"/>
        </w:rPr>
        <w:tab/>
        <w:t xml:space="preserve"> Определение Арбитражного суда Краснодарского края от 12.05.2021 по делу № А32-50295/2019 о признании требований АО «Россельхозбанк» в размере 944 221 204,17 рублей, из них основной долг 711 414 706,34 рублей, неустойка 232 806 497,83 рублей, включенных в соответствии с определением Арбитражного суда Краснодарского края от 10.12.2020 в третью очередь реестра требований кредиторов ООО «</w:t>
      </w:r>
      <w:proofErr w:type="spellStart"/>
      <w:r w:rsidRPr="005D32DB">
        <w:rPr>
          <w:sz w:val="24"/>
          <w:szCs w:val="22"/>
        </w:rPr>
        <w:t>Омни</w:t>
      </w:r>
      <w:proofErr w:type="spellEnd"/>
      <w:r w:rsidRPr="005D32DB">
        <w:rPr>
          <w:sz w:val="24"/>
          <w:szCs w:val="22"/>
        </w:rPr>
        <w:t>», как обеспеченных залогом недвижимого имущества должника в соответствии с договором об ипотеке №110330/0071-7.2 от 15.04.2011.</w:t>
      </w:r>
    </w:p>
    <w:p w14:paraId="11341972" w14:textId="77777777" w:rsidR="00F92727" w:rsidRPr="00E53E2E" w:rsidRDefault="00F92727" w:rsidP="00F92727">
      <w:pPr>
        <w:pStyle w:val="a6"/>
        <w:tabs>
          <w:tab w:val="left" w:pos="284"/>
          <w:tab w:val="left" w:pos="567"/>
          <w:tab w:val="left" w:pos="993"/>
        </w:tabs>
        <w:ind w:left="644"/>
        <w:contextualSpacing/>
        <w:jc w:val="both"/>
        <w:rPr>
          <w:vanish/>
        </w:rPr>
      </w:pPr>
    </w:p>
    <w:p w14:paraId="16C0D367" w14:textId="77777777" w:rsidR="00F92727" w:rsidRPr="003D4287" w:rsidRDefault="00F92727" w:rsidP="00F92727">
      <w:pPr>
        <w:ind w:firstLine="23"/>
        <w:jc w:val="both"/>
        <w:rPr>
          <w:sz w:val="22"/>
          <w:szCs w:val="22"/>
        </w:rPr>
      </w:pPr>
    </w:p>
    <w:p w14:paraId="7E7AD79A" w14:textId="77777777" w:rsidR="00F92727" w:rsidRDefault="00F92727" w:rsidP="00F92727">
      <w:pPr>
        <w:tabs>
          <w:tab w:val="left" w:pos="8100"/>
          <w:tab w:val="left" w:pos="9720"/>
        </w:tabs>
        <w:jc w:val="both"/>
        <w:rPr>
          <w:b/>
          <w:sz w:val="24"/>
          <w:szCs w:val="24"/>
        </w:rPr>
      </w:pPr>
      <w:r>
        <w:rPr>
          <w:b/>
          <w:sz w:val="24"/>
          <w:szCs w:val="24"/>
        </w:rPr>
        <w:t>2</w:t>
      </w:r>
      <w:r w:rsidRPr="00C162CB">
        <w:rPr>
          <w:b/>
          <w:sz w:val="24"/>
          <w:szCs w:val="24"/>
        </w:rPr>
        <w:t>. Документы/ судебные акты (основания), права (требования) по которым не уступаются</w:t>
      </w:r>
      <w:r>
        <w:rPr>
          <w:b/>
          <w:sz w:val="24"/>
          <w:szCs w:val="24"/>
        </w:rPr>
        <w:t>.</w:t>
      </w:r>
    </w:p>
    <w:p w14:paraId="49AE3032" w14:textId="77777777" w:rsidR="00F92727" w:rsidRPr="00C162CB" w:rsidRDefault="00F92727" w:rsidP="00F92727">
      <w:pPr>
        <w:tabs>
          <w:tab w:val="left" w:pos="8100"/>
          <w:tab w:val="left" w:pos="9720"/>
        </w:tabs>
        <w:jc w:val="both"/>
        <w:rPr>
          <w:b/>
          <w:sz w:val="24"/>
          <w:szCs w:val="24"/>
        </w:rPr>
      </w:pPr>
    </w:p>
    <w:p w14:paraId="3A7BD4BE" w14:textId="77777777" w:rsidR="00F92727" w:rsidRPr="005D32DB" w:rsidRDefault="00F92727" w:rsidP="00F92727">
      <w:pPr>
        <w:pStyle w:val="a6"/>
        <w:numPr>
          <w:ilvl w:val="0"/>
          <w:numId w:val="28"/>
        </w:numPr>
        <w:tabs>
          <w:tab w:val="left" w:pos="0"/>
          <w:tab w:val="left" w:pos="142"/>
          <w:tab w:val="left" w:pos="426"/>
        </w:tabs>
        <w:ind w:left="0" w:firstLine="0"/>
        <w:jc w:val="both"/>
        <w:rPr>
          <w:szCs w:val="22"/>
        </w:rPr>
      </w:pPr>
      <w:r w:rsidRPr="005D32DB">
        <w:rPr>
          <w:szCs w:val="22"/>
        </w:rPr>
        <w:t>Договор № 110330/0071-9/3 поручительства физического лица от 27.03.2017, заключенный с Алексановым Сергеем Яковлевичем;</w:t>
      </w:r>
    </w:p>
    <w:p w14:paraId="3B9D4A0D" w14:textId="77777777" w:rsidR="00F92727" w:rsidRPr="00EF23C5" w:rsidRDefault="00F92727" w:rsidP="00F92727">
      <w:pPr>
        <w:numPr>
          <w:ilvl w:val="0"/>
          <w:numId w:val="28"/>
        </w:numPr>
        <w:tabs>
          <w:tab w:val="left" w:pos="365"/>
          <w:tab w:val="left" w:pos="9720"/>
        </w:tabs>
        <w:ind w:left="0" w:firstLine="0"/>
        <w:jc w:val="both"/>
        <w:rPr>
          <w:sz w:val="24"/>
          <w:szCs w:val="22"/>
        </w:rPr>
      </w:pPr>
      <w:r w:rsidRPr="00EF23C5">
        <w:rPr>
          <w:sz w:val="24"/>
          <w:szCs w:val="22"/>
        </w:rPr>
        <w:t>Договор № 110330/0156-9/1 поручительства физического лица от 27.03.2017, заключенный с Алексановым Сергеем Яковлевичем;</w:t>
      </w:r>
    </w:p>
    <w:p w14:paraId="1C2EA413" w14:textId="77777777" w:rsidR="00F92727" w:rsidRPr="00EF23C5" w:rsidRDefault="00F92727" w:rsidP="00F92727">
      <w:pPr>
        <w:numPr>
          <w:ilvl w:val="0"/>
          <w:numId w:val="28"/>
        </w:numPr>
        <w:tabs>
          <w:tab w:val="left" w:pos="365"/>
          <w:tab w:val="left" w:pos="9720"/>
        </w:tabs>
        <w:ind w:left="0" w:firstLine="0"/>
        <w:jc w:val="both"/>
        <w:rPr>
          <w:sz w:val="24"/>
          <w:szCs w:val="22"/>
        </w:rPr>
      </w:pPr>
      <w:r w:rsidRPr="00EF23C5">
        <w:rPr>
          <w:sz w:val="24"/>
          <w:szCs w:val="22"/>
        </w:rPr>
        <w:t>Договор № 110330/0070-9/3 поручительства физического лица от 27.03.2017, заключенный с Алексановым Сергеем Яковлевичем.</w:t>
      </w:r>
    </w:p>
    <w:p w14:paraId="44592E17" w14:textId="77777777" w:rsidR="00F92727" w:rsidRDefault="00F92727" w:rsidP="00F92727">
      <w:pPr>
        <w:rPr>
          <w:i/>
          <w:iCs/>
          <w:color w:val="000000"/>
          <w:sz w:val="22"/>
          <w:szCs w:val="22"/>
        </w:rPr>
      </w:pPr>
    </w:p>
    <w:p w14:paraId="2C4A033F" w14:textId="77777777" w:rsidR="00F92727" w:rsidRDefault="00F92727" w:rsidP="00F92727">
      <w:pPr>
        <w:tabs>
          <w:tab w:val="left" w:pos="0"/>
        </w:tabs>
        <w:jc w:val="both"/>
        <w:rPr>
          <w:i/>
          <w:iCs/>
          <w:color w:val="000000"/>
          <w:sz w:val="22"/>
          <w:szCs w:val="22"/>
        </w:rPr>
      </w:pPr>
    </w:p>
    <w:p w14:paraId="2E6B4807" w14:textId="77777777" w:rsidR="00F92727" w:rsidRPr="0036792B" w:rsidRDefault="00F92727" w:rsidP="00F92727">
      <w:pPr>
        <w:pStyle w:val="a6"/>
        <w:numPr>
          <w:ilvl w:val="0"/>
          <w:numId w:val="30"/>
        </w:numPr>
        <w:tabs>
          <w:tab w:val="left" w:pos="0"/>
        </w:tabs>
        <w:jc w:val="both"/>
        <w:rPr>
          <w:b/>
          <w:szCs w:val="22"/>
        </w:rPr>
      </w:pPr>
      <w:r w:rsidRPr="0036792B">
        <w:rPr>
          <w:b/>
          <w:szCs w:val="22"/>
        </w:rPr>
        <w:t>Информация о финансовом и имущественном положении Должников, о наличии в отношении Должников судебных разбирательств, исполнительных производств, процедур банкротства, как оконченных/ прекращенных/ приостановленных/ завершенных, так и существующих на дату заключения Договора.</w:t>
      </w:r>
    </w:p>
    <w:p w14:paraId="64B6FA99" w14:textId="77777777" w:rsidR="00F92727" w:rsidRPr="004930F6" w:rsidRDefault="00F92727" w:rsidP="00F92727">
      <w:pPr>
        <w:pStyle w:val="a6"/>
        <w:ind w:left="720"/>
        <w:rPr>
          <w:b/>
          <w:sz w:val="22"/>
          <w:szCs w:val="22"/>
        </w:rPr>
      </w:pPr>
    </w:p>
    <w:p w14:paraId="5AB8B96A" w14:textId="77777777" w:rsidR="00F92727" w:rsidRPr="005D32DB" w:rsidRDefault="00F92727" w:rsidP="00F92727">
      <w:pPr>
        <w:pStyle w:val="a6"/>
        <w:numPr>
          <w:ilvl w:val="0"/>
          <w:numId w:val="29"/>
        </w:numPr>
        <w:tabs>
          <w:tab w:val="left" w:pos="365"/>
          <w:tab w:val="left" w:pos="9720"/>
        </w:tabs>
        <w:ind w:left="0" w:firstLine="0"/>
        <w:jc w:val="both"/>
        <w:rPr>
          <w:szCs w:val="20"/>
        </w:rPr>
      </w:pPr>
      <w:r w:rsidRPr="005D32DB">
        <w:rPr>
          <w:szCs w:val="20"/>
        </w:rPr>
        <w:t>Согласно последней представленной АО «Россельхозбанк» бухгалтерской отчетности ООО «</w:t>
      </w:r>
      <w:proofErr w:type="spellStart"/>
      <w:r w:rsidRPr="005D32DB">
        <w:rPr>
          <w:szCs w:val="20"/>
        </w:rPr>
        <w:t>Омни</w:t>
      </w:r>
      <w:proofErr w:type="spellEnd"/>
      <w:r w:rsidRPr="005D32DB">
        <w:rPr>
          <w:szCs w:val="20"/>
        </w:rPr>
        <w:t>-Юг» (на 01.01.2019) должник не имеет основных средств, активы сформированы запасами, дебиторской задолженностью и прочими оборотными активами</w:t>
      </w:r>
      <w:r>
        <w:rPr>
          <w:szCs w:val="20"/>
        </w:rPr>
        <w:t>. Согласно результатов проведенной конкурсным управляющим инвентаризации имущество у ООО «</w:t>
      </w:r>
      <w:proofErr w:type="spellStart"/>
      <w:r>
        <w:rPr>
          <w:szCs w:val="20"/>
        </w:rPr>
        <w:t>Омни</w:t>
      </w:r>
      <w:proofErr w:type="spellEnd"/>
      <w:r>
        <w:rPr>
          <w:szCs w:val="20"/>
        </w:rPr>
        <w:t>-Юг» движимое/недвижимое имущество, товарно-материальные ценности, дебиторская задолженность не выявлены.</w:t>
      </w:r>
    </w:p>
    <w:p w14:paraId="7BADFEAE" w14:textId="77777777" w:rsidR="00F92727" w:rsidRPr="005D32DB" w:rsidRDefault="00F92727" w:rsidP="00F92727">
      <w:pPr>
        <w:pStyle w:val="a6"/>
        <w:numPr>
          <w:ilvl w:val="0"/>
          <w:numId w:val="29"/>
        </w:numPr>
        <w:tabs>
          <w:tab w:val="left" w:pos="365"/>
          <w:tab w:val="left" w:pos="9720"/>
        </w:tabs>
        <w:ind w:left="0" w:firstLine="0"/>
        <w:jc w:val="both"/>
        <w:rPr>
          <w:szCs w:val="20"/>
        </w:rPr>
      </w:pPr>
      <w:r w:rsidRPr="005D32DB">
        <w:rPr>
          <w:szCs w:val="20"/>
        </w:rPr>
        <w:t>Согласно последней представленной АО «Россельхозбанк» бухгалтерской отчетности ООО «Сириус» (на 01.01.2019) должник не имеет основных средств, активы сформированы запасами, дебиторской задолженностью и прочими оборотными активами</w:t>
      </w:r>
      <w:r>
        <w:rPr>
          <w:szCs w:val="20"/>
        </w:rPr>
        <w:t xml:space="preserve">. </w:t>
      </w:r>
      <w:r w:rsidRPr="00E37FC2">
        <w:rPr>
          <w:szCs w:val="20"/>
        </w:rPr>
        <w:t>Согласно результатов проведенной конкурсным управляющим инвентаризации имуществ</w:t>
      </w:r>
      <w:r>
        <w:rPr>
          <w:szCs w:val="20"/>
        </w:rPr>
        <w:t>а</w:t>
      </w:r>
      <w:r w:rsidRPr="00E37FC2">
        <w:rPr>
          <w:szCs w:val="20"/>
        </w:rPr>
        <w:t xml:space="preserve"> у ООО «</w:t>
      </w:r>
      <w:r>
        <w:rPr>
          <w:szCs w:val="20"/>
        </w:rPr>
        <w:t>Сириус</w:t>
      </w:r>
      <w:r w:rsidRPr="00E37FC2">
        <w:rPr>
          <w:szCs w:val="20"/>
        </w:rPr>
        <w:t xml:space="preserve">» </w:t>
      </w:r>
      <w:r>
        <w:rPr>
          <w:szCs w:val="20"/>
        </w:rPr>
        <w:t>выявлена</w:t>
      </w:r>
      <w:r w:rsidRPr="00E37FC2">
        <w:rPr>
          <w:szCs w:val="20"/>
        </w:rPr>
        <w:t xml:space="preserve"> дебиторская задолженность</w:t>
      </w:r>
      <w:r>
        <w:rPr>
          <w:szCs w:val="20"/>
        </w:rPr>
        <w:t>, иного имущества не установлено</w:t>
      </w:r>
      <w:r w:rsidRPr="00E37FC2">
        <w:rPr>
          <w:szCs w:val="20"/>
        </w:rPr>
        <w:t>.</w:t>
      </w:r>
    </w:p>
    <w:p w14:paraId="5D105DFB" w14:textId="77777777" w:rsidR="00F92727" w:rsidRPr="005D32DB" w:rsidRDefault="00F92727" w:rsidP="00F92727">
      <w:pPr>
        <w:pStyle w:val="a6"/>
        <w:numPr>
          <w:ilvl w:val="0"/>
          <w:numId w:val="29"/>
        </w:numPr>
        <w:tabs>
          <w:tab w:val="left" w:pos="207"/>
          <w:tab w:val="left" w:pos="9720"/>
        </w:tabs>
        <w:ind w:left="0" w:firstLine="0"/>
        <w:jc w:val="both"/>
        <w:rPr>
          <w:szCs w:val="20"/>
        </w:rPr>
      </w:pPr>
      <w:r w:rsidRPr="005D32DB">
        <w:rPr>
          <w:szCs w:val="20"/>
        </w:rPr>
        <w:t xml:space="preserve">   Согласно последней представленной АО «Россельхозбанк» бухгалтерской отчетности ООО «</w:t>
      </w:r>
      <w:proofErr w:type="spellStart"/>
      <w:r w:rsidRPr="005D32DB">
        <w:rPr>
          <w:szCs w:val="20"/>
        </w:rPr>
        <w:t>Омни</w:t>
      </w:r>
      <w:proofErr w:type="spellEnd"/>
      <w:r w:rsidRPr="005D32DB">
        <w:rPr>
          <w:szCs w:val="20"/>
        </w:rPr>
        <w:t xml:space="preserve">» (на 01.01.2019) </w:t>
      </w:r>
      <w:r>
        <w:rPr>
          <w:szCs w:val="20"/>
        </w:rPr>
        <w:t>должник</w:t>
      </w:r>
      <w:r w:rsidRPr="005D32DB">
        <w:rPr>
          <w:szCs w:val="20"/>
        </w:rPr>
        <w:t xml:space="preserve"> располагает недвижимым имуществом, оборудованием и транспортными средствами. Часть недвижимости находится в залоге АО «Россельхозбанк», часть – в залоге ПАО «Российский Национальный Коммерческий Банк», часть – свободна от обременений.  ООО «</w:t>
      </w:r>
      <w:proofErr w:type="spellStart"/>
      <w:r w:rsidRPr="005D32DB">
        <w:rPr>
          <w:szCs w:val="20"/>
        </w:rPr>
        <w:t>Омни</w:t>
      </w:r>
      <w:proofErr w:type="spellEnd"/>
      <w:r w:rsidRPr="005D32DB">
        <w:rPr>
          <w:szCs w:val="20"/>
        </w:rPr>
        <w:t xml:space="preserve">» является учредителем следующих компаний: ООО «Кофе </w:t>
      </w:r>
      <w:proofErr w:type="spellStart"/>
      <w:proofErr w:type="gramStart"/>
      <w:r w:rsidRPr="005D32DB">
        <w:rPr>
          <w:szCs w:val="20"/>
        </w:rPr>
        <w:t>Омни</w:t>
      </w:r>
      <w:proofErr w:type="spellEnd"/>
      <w:r w:rsidRPr="005D32DB">
        <w:rPr>
          <w:szCs w:val="20"/>
        </w:rPr>
        <w:t>»  (</w:t>
      </w:r>
      <w:proofErr w:type="gramEnd"/>
      <w:r w:rsidRPr="005D32DB">
        <w:rPr>
          <w:szCs w:val="20"/>
        </w:rPr>
        <w:t>ИНН 2309084539), ООО «</w:t>
      </w:r>
      <w:proofErr w:type="spellStart"/>
      <w:r w:rsidRPr="005D32DB">
        <w:rPr>
          <w:szCs w:val="20"/>
        </w:rPr>
        <w:t>Омни</w:t>
      </w:r>
      <w:proofErr w:type="spellEnd"/>
      <w:r w:rsidRPr="005D32DB">
        <w:rPr>
          <w:szCs w:val="20"/>
        </w:rPr>
        <w:t>-Строй» (ИНН 2309133994), ООО «</w:t>
      </w:r>
      <w:proofErr w:type="spellStart"/>
      <w:r w:rsidRPr="005D32DB">
        <w:rPr>
          <w:szCs w:val="20"/>
        </w:rPr>
        <w:t>Омни</w:t>
      </w:r>
      <w:proofErr w:type="spellEnd"/>
      <w:r w:rsidRPr="005D32DB">
        <w:rPr>
          <w:szCs w:val="20"/>
        </w:rPr>
        <w:t>-Арт» (ИНН 2309080622). Обращение взыскания на долю в уставном капитале указанных компаний маловероятно;</w:t>
      </w:r>
    </w:p>
    <w:p w14:paraId="57F2614A" w14:textId="77777777" w:rsidR="00F92727" w:rsidRPr="005D32DB" w:rsidRDefault="00F92727" w:rsidP="00F92727">
      <w:pPr>
        <w:pStyle w:val="a6"/>
        <w:numPr>
          <w:ilvl w:val="0"/>
          <w:numId w:val="29"/>
        </w:numPr>
        <w:tabs>
          <w:tab w:val="left" w:pos="365"/>
          <w:tab w:val="left" w:pos="9720"/>
        </w:tabs>
        <w:ind w:left="0" w:firstLine="0"/>
        <w:jc w:val="both"/>
        <w:rPr>
          <w:szCs w:val="20"/>
        </w:rPr>
      </w:pPr>
      <w:proofErr w:type="spellStart"/>
      <w:r w:rsidRPr="005D32DB">
        <w:rPr>
          <w:szCs w:val="20"/>
        </w:rPr>
        <w:t>Эпоев</w:t>
      </w:r>
      <w:proofErr w:type="spellEnd"/>
      <w:r w:rsidRPr="005D32DB">
        <w:rPr>
          <w:szCs w:val="20"/>
        </w:rPr>
        <w:t xml:space="preserve"> Анатолий Юрьевич имеет транспортное средство ТОЙОТА РАВ 4 2018 года выпуска, которое находится в залоге АО «</w:t>
      </w:r>
      <w:proofErr w:type="spellStart"/>
      <w:r w:rsidRPr="005D32DB">
        <w:rPr>
          <w:szCs w:val="20"/>
        </w:rPr>
        <w:t>Юникредитбанк</w:t>
      </w:r>
      <w:proofErr w:type="spellEnd"/>
      <w:r w:rsidRPr="005D32DB">
        <w:rPr>
          <w:szCs w:val="20"/>
        </w:rPr>
        <w:t>»;</w:t>
      </w:r>
    </w:p>
    <w:p w14:paraId="088B3E6F" w14:textId="77777777" w:rsidR="00F92727" w:rsidRPr="005D32DB" w:rsidRDefault="00F92727" w:rsidP="00F92727">
      <w:pPr>
        <w:pStyle w:val="a6"/>
        <w:numPr>
          <w:ilvl w:val="0"/>
          <w:numId w:val="29"/>
        </w:numPr>
        <w:tabs>
          <w:tab w:val="left" w:pos="365"/>
          <w:tab w:val="left" w:pos="9720"/>
        </w:tabs>
        <w:ind w:left="0" w:firstLine="0"/>
        <w:jc w:val="both"/>
        <w:rPr>
          <w:szCs w:val="20"/>
        </w:rPr>
      </w:pPr>
      <w:r w:rsidRPr="005D32DB">
        <w:rPr>
          <w:szCs w:val="20"/>
        </w:rPr>
        <w:t>Жирнов Александр Всеволодович не имеет имущества и денежных средств, на которые возможно обратить взыскание;</w:t>
      </w:r>
    </w:p>
    <w:p w14:paraId="60E6E70A" w14:textId="77777777" w:rsidR="00F92727" w:rsidRPr="005D32DB" w:rsidRDefault="00F92727" w:rsidP="00F92727">
      <w:pPr>
        <w:pStyle w:val="a6"/>
        <w:numPr>
          <w:ilvl w:val="0"/>
          <w:numId w:val="29"/>
        </w:numPr>
        <w:tabs>
          <w:tab w:val="left" w:pos="365"/>
          <w:tab w:val="left" w:pos="9720"/>
        </w:tabs>
        <w:ind w:left="0" w:firstLine="0"/>
        <w:jc w:val="both"/>
        <w:rPr>
          <w:szCs w:val="20"/>
        </w:rPr>
      </w:pPr>
      <w:r w:rsidRPr="005D32DB">
        <w:rPr>
          <w:szCs w:val="20"/>
        </w:rPr>
        <w:lastRenderedPageBreak/>
        <w:t xml:space="preserve">Алексанов Сергей Яковлевич имеет в наличии гараж (площадью 22,7 </w:t>
      </w:r>
      <w:proofErr w:type="spellStart"/>
      <w:r w:rsidRPr="005D32DB">
        <w:rPr>
          <w:szCs w:val="20"/>
        </w:rPr>
        <w:t>кв.м</w:t>
      </w:r>
      <w:proofErr w:type="spellEnd"/>
      <w:r w:rsidRPr="005D32DB">
        <w:rPr>
          <w:szCs w:val="20"/>
        </w:rPr>
        <w:t xml:space="preserve">.) и земельный участок под ним (площадью 28,0 </w:t>
      </w:r>
      <w:proofErr w:type="spellStart"/>
      <w:r w:rsidRPr="005D32DB">
        <w:rPr>
          <w:szCs w:val="20"/>
        </w:rPr>
        <w:t>кв.м</w:t>
      </w:r>
      <w:proofErr w:type="spellEnd"/>
      <w:r w:rsidRPr="005D32DB">
        <w:rPr>
          <w:szCs w:val="20"/>
        </w:rPr>
        <w:t>.), расположенные по адресу г. Краснодар, ул. Захарова, 41. Кроме того, Алексанов С.Я. является учредителем следующих компаний: ООО «АББАТ» (ИНН 2309036479), ООО «</w:t>
      </w:r>
      <w:proofErr w:type="spellStart"/>
      <w:r w:rsidRPr="005D32DB">
        <w:rPr>
          <w:szCs w:val="20"/>
        </w:rPr>
        <w:t>Билта</w:t>
      </w:r>
      <w:proofErr w:type="spellEnd"/>
      <w:r w:rsidRPr="005D32DB">
        <w:rPr>
          <w:szCs w:val="20"/>
        </w:rPr>
        <w:t xml:space="preserve">» (ИНН 2309063137), ООО «Кофе </w:t>
      </w:r>
      <w:proofErr w:type="spellStart"/>
      <w:r w:rsidRPr="005D32DB">
        <w:rPr>
          <w:szCs w:val="20"/>
        </w:rPr>
        <w:t>Омни</w:t>
      </w:r>
      <w:proofErr w:type="spellEnd"/>
      <w:r w:rsidRPr="005D32DB">
        <w:rPr>
          <w:szCs w:val="20"/>
        </w:rPr>
        <w:t>» (ИНН 2309084539), ООО «</w:t>
      </w:r>
      <w:proofErr w:type="spellStart"/>
      <w:r w:rsidRPr="005D32DB">
        <w:rPr>
          <w:szCs w:val="20"/>
        </w:rPr>
        <w:t>Омни</w:t>
      </w:r>
      <w:proofErr w:type="spellEnd"/>
      <w:r w:rsidRPr="005D32DB">
        <w:rPr>
          <w:szCs w:val="20"/>
        </w:rPr>
        <w:t>» (ИНН 2309029841), ООО «ПКФ «АБАТ» (ИНН 2309042779). Обращение взыскания на долю в уставном капитале указанных компаний маловероятно.</w:t>
      </w:r>
    </w:p>
    <w:p w14:paraId="153A45C0" w14:textId="77777777" w:rsidR="00F92727" w:rsidRPr="005D32DB" w:rsidRDefault="00F92727" w:rsidP="00F92727">
      <w:pPr>
        <w:pStyle w:val="a6"/>
        <w:numPr>
          <w:ilvl w:val="0"/>
          <w:numId w:val="29"/>
        </w:numPr>
        <w:tabs>
          <w:tab w:val="left" w:pos="365"/>
          <w:tab w:val="left" w:pos="9720"/>
        </w:tabs>
        <w:ind w:left="0" w:firstLine="0"/>
        <w:jc w:val="both"/>
        <w:rPr>
          <w:szCs w:val="20"/>
        </w:rPr>
      </w:pPr>
      <w:r w:rsidRPr="005D32DB">
        <w:rPr>
          <w:szCs w:val="20"/>
        </w:rPr>
        <w:t>Определением Арбитражного суда Краснодарского края от 12.03.2020 по делу №А32-50210/2019 в отношении ООО «</w:t>
      </w:r>
      <w:proofErr w:type="spellStart"/>
      <w:r w:rsidRPr="005D32DB">
        <w:rPr>
          <w:szCs w:val="20"/>
        </w:rPr>
        <w:t>Омни</w:t>
      </w:r>
      <w:proofErr w:type="spellEnd"/>
      <w:r w:rsidRPr="005D32DB">
        <w:rPr>
          <w:szCs w:val="20"/>
        </w:rPr>
        <w:t>-Юг» введена процедура наблюдения. Требования АО «Россельхозбанк» в размере 1 111 977 425,75 руб., из них: 837 365 134,10 руб. задолженности, отдельно 274 612 291,65 руб. финансовых санкций включены в третью очередь реестра требований ООО «</w:t>
      </w:r>
      <w:proofErr w:type="spellStart"/>
      <w:r w:rsidRPr="005D32DB">
        <w:rPr>
          <w:szCs w:val="20"/>
        </w:rPr>
        <w:t>Омни</w:t>
      </w:r>
      <w:proofErr w:type="spellEnd"/>
      <w:r w:rsidRPr="005D32DB">
        <w:rPr>
          <w:szCs w:val="20"/>
        </w:rPr>
        <w:t>-Юг» как обеспеченные залогом имущества должника;</w:t>
      </w:r>
    </w:p>
    <w:p w14:paraId="7792856D" w14:textId="77777777" w:rsidR="00F92727" w:rsidRPr="005D32DB" w:rsidRDefault="00F92727" w:rsidP="00F92727">
      <w:pPr>
        <w:pStyle w:val="a6"/>
        <w:numPr>
          <w:ilvl w:val="0"/>
          <w:numId w:val="29"/>
        </w:numPr>
        <w:tabs>
          <w:tab w:val="left" w:pos="365"/>
          <w:tab w:val="left" w:pos="9720"/>
        </w:tabs>
        <w:ind w:left="0" w:firstLine="0"/>
        <w:jc w:val="both"/>
        <w:rPr>
          <w:szCs w:val="20"/>
        </w:rPr>
      </w:pPr>
      <w:r w:rsidRPr="005D32DB">
        <w:rPr>
          <w:szCs w:val="20"/>
        </w:rPr>
        <w:t>Определением Арбитражного суда Краснодарского края от 31.08.2020 по делу №А32-50210/2019 о банкротстве ООО «</w:t>
      </w:r>
      <w:proofErr w:type="spellStart"/>
      <w:r w:rsidRPr="005D32DB">
        <w:rPr>
          <w:szCs w:val="20"/>
        </w:rPr>
        <w:t>Омни</w:t>
      </w:r>
      <w:proofErr w:type="spellEnd"/>
      <w:r w:rsidRPr="005D32DB">
        <w:rPr>
          <w:szCs w:val="20"/>
        </w:rPr>
        <w:t>-Юг» принято к производству заявление АО «Россельхозбанк» о признании его кредитором ООО «</w:t>
      </w:r>
      <w:proofErr w:type="spellStart"/>
      <w:r w:rsidRPr="005D32DB">
        <w:rPr>
          <w:szCs w:val="20"/>
        </w:rPr>
        <w:t>Омни</w:t>
      </w:r>
      <w:proofErr w:type="spellEnd"/>
      <w:r w:rsidRPr="005D32DB">
        <w:rPr>
          <w:szCs w:val="20"/>
        </w:rPr>
        <w:t>-Юг» и включении в реестр требований кредиторов в размере 121 528 220,79 руб. Требования будут рассмотрены после введения процедуры, следующей за процедурой наблюдения;</w:t>
      </w:r>
    </w:p>
    <w:p w14:paraId="4B15AD05" w14:textId="77777777" w:rsidR="00F92727" w:rsidRPr="005D32DB" w:rsidRDefault="00F92727" w:rsidP="00F92727">
      <w:pPr>
        <w:pStyle w:val="a6"/>
        <w:numPr>
          <w:ilvl w:val="0"/>
          <w:numId w:val="29"/>
        </w:numPr>
        <w:tabs>
          <w:tab w:val="left" w:pos="365"/>
          <w:tab w:val="left" w:pos="9720"/>
        </w:tabs>
        <w:ind w:left="0" w:firstLine="0"/>
        <w:jc w:val="both"/>
        <w:rPr>
          <w:szCs w:val="20"/>
        </w:rPr>
      </w:pPr>
      <w:r w:rsidRPr="005D32DB">
        <w:rPr>
          <w:szCs w:val="20"/>
        </w:rPr>
        <w:t xml:space="preserve">Решением Арбитражного суда Краснодарского края от 25.06.2021 по </w:t>
      </w:r>
      <w:proofErr w:type="gramStart"/>
      <w:r w:rsidRPr="005D32DB">
        <w:rPr>
          <w:szCs w:val="20"/>
        </w:rPr>
        <w:t>делу  №</w:t>
      </w:r>
      <w:proofErr w:type="gramEnd"/>
      <w:r w:rsidRPr="005D32DB">
        <w:rPr>
          <w:szCs w:val="20"/>
        </w:rPr>
        <w:t xml:space="preserve"> А32-50210/2019 ООО «</w:t>
      </w:r>
      <w:proofErr w:type="spellStart"/>
      <w:r w:rsidRPr="005D32DB">
        <w:rPr>
          <w:szCs w:val="20"/>
        </w:rPr>
        <w:t>Омни</w:t>
      </w:r>
      <w:proofErr w:type="spellEnd"/>
      <w:r w:rsidRPr="005D32DB">
        <w:rPr>
          <w:szCs w:val="20"/>
        </w:rPr>
        <w:t>-Юг» признано банкротом, в отношении него открыта процедура конкурсного производства, судебное заседание по рассмотрению отчета о результатах проведения конкурсного производства назначено на 24.01.2022;</w:t>
      </w:r>
    </w:p>
    <w:p w14:paraId="199B6D90" w14:textId="77777777" w:rsidR="00F92727" w:rsidRPr="005D32DB" w:rsidRDefault="00F92727" w:rsidP="00F92727">
      <w:pPr>
        <w:pStyle w:val="a6"/>
        <w:numPr>
          <w:ilvl w:val="0"/>
          <w:numId w:val="29"/>
        </w:numPr>
        <w:tabs>
          <w:tab w:val="left" w:pos="365"/>
          <w:tab w:val="left" w:pos="9720"/>
        </w:tabs>
        <w:ind w:left="0" w:firstLine="0"/>
        <w:jc w:val="both"/>
        <w:rPr>
          <w:szCs w:val="20"/>
        </w:rPr>
      </w:pPr>
      <w:r w:rsidRPr="005D32DB">
        <w:rPr>
          <w:szCs w:val="20"/>
        </w:rPr>
        <w:t>Решением Арбитражного суда Краснодарск</w:t>
      </w:r>
      <w:r>
        <w:rPr>
          <w:szCs w:val="20"/>
        </w:rPr>
        <w:t xml:space="preserve">ого края от 05.11.2020 по </w:t>
      </w:r>
      <w:proofErr w:type="gramStart"/>
      <w:r>
        <w:rPr>
          <w:szCs w:val="20"/>
        </w:rPr>
        <w:t>делу</w:t>
      </w:r>
      <w:r w:rsidRPr="005D32DB">
        <w:rPr>
          <w:szCs w:val="20"/>
        </w:rPr>
        <w:t xml:space="preserve">  №</w:t>
      </w:r>
      <w:proofErr w:type="gramEnd"/>
      <w:r w:rsidRPr="005D32DB">
        <w:rPr>
          <w:szCs w:val="20"/>
        </w:rPr>
        <w:t xml:space="preserve"> А32-26702/2020 ООО «Сириус» признано банкротом, в отношении него открыта процедура конкурсного производства по упрощенной процедуре ликвидируемого должника, судебное заседание по рассмотрению отчета о результатах проведения конкурсного производства назначено на 17.01.2022;</w:t>
      </w:r>
    </w:p>
    <w:p w14:paraId="7AC6F17E" w14:textId="77777777" w:rsidR="00F92727" w:rsidRPr="005D32DB" w:rsidRDefault="00F92727" w:rsidP="00F92727">
      <w:pPr>
        <w:pStyle w:val="a6"/>
        <w:numPr>
          <w:ilvl w:val="0"/>
          <w:numId w:val="29"/>
        </w:numPr>
        <w:tabs>
          <w:tab w:val="left" w:pos="365"/>
          <w:tab w:val="left" w:pos="9720"/>
        </w:tabs>
        <w:ind w:left="0" w:firstLine="0"/>
        <w:jc w:val="both"/>
        <w:rPr>
          <w:szCs w:val="20"/>
        </w:rPr>
      </w:pPr>
      <w:r w:rsidRPr="005D32DB">
        <w:rPr>
          <w:szCs w:val="20"/>
        </w:rPr>
        <w:t>Определением Арбитражного суда Краснодарского края от 05.04.2021 по делу   № А32-26702/2020 требования АО «Россельхозбанк» в размере 509 264 954,33 руб. основного долга и отдельно 207 982 112,28 руб. финансовых санкций включены в третью очередь реестра требований кредиторов ООО «Сириус».</w:t>
      </w:r>
    </w:p>
    <w:p w14:paraId="3D2B7A37" w14:textId="77777777" w:rsidR="00F92727" w:rsidRPr="00443F26" w:rsidRDefault="00F92727" w:rsidP="00F92727">
      <w:pPr>
        <w:pStyle w:val="a6"/>
        <w:numPr>
          <w:ilvl w:val="0"/>
          <w:numId w:val="29"/>
        </w:numPr>
        <w:tabs>
          <w:tab w:val="left" w:pos="365"/>
          <w:tab w:val="left" w:pos="9720"/>
        </w:tabs>
        <w:ind w:left="0" w:firstLine="0"/>
        <w:jc w:val="both"/>
        <w:rPr>
          <w:szCs w:val="20"/>
        </w:rPr>
      </w:pPr>
      <w:r w:rsidRPr="005D32DB">
        <w:rPr>
          <w:szCs w:val="20"/>
        </w:rPr>
        <w:t xml:space="preserve">Определением Арбитражного суда Краснодарского края от 10.12.2020 по </w:t>
      </w:r>
      <w:proofErr w:type="gramStart"/>
      <w:r w:rsidRPr="005D32DB">
        <w:rPr>
          <w:szCs w:val="20"/>
        </w:rPr>
        <w:t>делу  №</w:t>
      </w:r>
      <w:proofErr w:type="gramEnd"/>
      <w:r w:rsidRPr="005D32DB">
        <w:rPr>
          <w:szCs w:val="20"/>
        </w:rPr>
        <w:t xml:space="preserve"> А32-50295/2019 в отношении ООО «</w:t>
      </w:r>
      <w:proofErr w:type="spellStart"/>
      <w:r w:rsidRPr="005D32DB">
        <w:rPr>
          <w:szCs w:val="20"/>
        </w:rPr>
        <w:t>Омн</w:t>
      </w:r>
      <w:r>
        <w:rPr>
          <w:szCs w:val="20"/>
        </w:rPr>
        <w:t>и</w:t>
      </w:r>
      <w:proofErr w:type="spellEnd"/>
      <w:r>
        <w:rPr>
          <w:szCs w:val="20"/>
        </w:rPr>
        <w:t>» введена процедура наблюдения</w:t>
      </w:r>
      <w:r w:rsidRPr="005D32DB">
        <w:rPr>
          <w:szCs w:val="20"/>
        </w:rPr>
        <w:t>. Требования АО «Россельхозбанк» в размере 1 111 977 425, 75 руб. основного долга, 274 612 291,65 руб. неустойки включены в третью очередь реестра требований ООО «</w:t>
      </w:r>
      <w:proofErr w:type="spellStart"/>
      <w:r w:rsidRPr="005D32DB">
        <w:rPr>
          <w:szCs w:val="20"/>
        </w:rPr>
        <w:t>Омни</w:t>
      </w:r>
      <w:proofErr w:type="spellEnd"/>
      <w:r w:rsidRPr="005D32DB">
        <w:rPr>
          <w:szCs w:val="20"/>
        </w:rPr>
        <w:t>». 24.08.2021 ООО «</w:t>
      </w:r>
      <w:proofErr w:type="spellStart"/>
      <w:r w:rsidRPr="005D32DB">
        <w:rPr>
          <w:szCs w:val="20"/>
        </w:rPr>
        <w:t>Омни</w:t>
      </w:r>
      <w:proofErr w:type="spellEnd"/>
      <w:r w:rsidRPr="005D32DB">
        <w:rPr>
          <w:szCs w:val="20"/>
        </w:rPr>
        <w:t>» на определение суда о введении процедуры наблюдения направлена кассационная жалоба в Верховный суд Российской Федерации</w:t>
      </w:r>
      <w:r>
        <w:rPr>
          <w:szCs w:val="20"/>
        </w:rPr>
        <w:t xml:space="preserve">, 22.10.2021 в передаче кассационной жалобы </w:t>
      </w:r>
      <w:r w:rsidRPr="00443F26">
        <w:rPr>
          <w:szCs w:val="20"/>
        </w:rPr>
        <w:t>для рассмотрения в судебном заседании Судебной</w:t>
      </w:r>
      <w:r>
        <w:rPr>
          <w:szCs w:val="20"/>
        </w:rPr>
        <w:t xml:space="preserve"> </w:t>
      </w:r>
      <w:r w:rsidRPr="00443F26">
        <w:rPr>
          <w:szCs w:val="20"/>
        </w:rPr>
        <w:t>коллегии по экономическим спорам Верховного Суда Российской Федерации</w:t>
      </w:r>
      <w:r>
        <w:rPr>
          <w:szCs w:val="20"/>
        </w:rPr>
        <w:t xml:space="preserve"> отказано</w:t>
      </w:r>
      <w:r w:rsidRPr="00443F26">
        <w:rPr>
          <w:szCs w:val="20"/>
        </w:rPr>
        <w:t>;</w:t>
      </w:r>
    </w:p>
    <w:p w14:paraId="47FC6B2B" w14:textId="77777777" w:rsidR="00F92727" w:rsidRPr="005D32DB" w:rsidRDefault="00F92727" w:rsidP="00F92727">
      <w:pPr>
        <w:pStyle w:val="a6"/>
        <w:numPr>
          <w:ilvl w:val="0"/>
          <w:numId w:val="29"/>
        </w:numPr>
        <w:tabs>
          <w:tab w:val="left" w:pos="365"/>
          <w:tab w:val="left" w:pos="9720"/>
        </w:tabs>
        <w:ind w:left="0" w:firstLine="0"/>
        <w:jc w:val="both"/>
        <w:rPr>
          <w:szCs w:val="20"/>
        </w:rPr>
      </w:pPr>
      <w:r w:rsidRPr="005D32DB">
        <w:rPr>
          <w:szCs w:val="20"/>
        </w:rPr>
        <w:t>Определением Арбитражного суда Краснодарского края от 12.05.2021 по делу  № А32-50295/2019 требования АО «Россельхозбанк» в размере 944 221 204,17 руб., в том числе основной долг 711 414 706,34 руб., неустойка 232 806 497,83 руб., включенные в соответствии с определением Арбитражного суда Краснодарского края от 10.12.2020 в третью очередь реестра требований кредиторов ООО «</w:t>
      </w:r>
      <w:proofErr w:type="spellStart"/>
      <w:r w:rsidRPr="005D32DB">
        <w:rPr>
          <w:szCs w:val="20"/>
        </w:rPr>
        <w:t>Омни</w:t>
      </w:r>
      <w:proofErr w:type="spellEnd"/>
      <w:r w:rsidRPr="005D32DB">
        <w:rPr>
          <w:szCs w:val="20"/>
        </w:rPr>
        <w:t>», учтены как обеспеченные залогом недвижимого имущества должника в соответствии с договором об ипотеке №110330/0071-7.2 от 15.04.2011.</w:t>
      </w:r>
    </w:p>
    <w:p w14:paraId="39A82CA2" w14:textId="77777777" w:rsidR="00F92727" w:rsidRPr="005D32DB" w:rsidRDefault="00F92727" w:rsidP="00F92727">
      <w:pPr>
        <w:pStyle w:val="a6"/>
        <w:numPr>
          <w:ilvl w:val="0"/>
          <w:numId w:val="29"/>
        </w:numPr>
        <w:tabs>
          <w:tab w:val="left" w:pos="365"/>
          <w:tab w:val="left" w:pos="9720"/>
        </w:tabs>
        <w:ind w:left="0" w:firstLine="0"/>
        <w:jc w:val="both"/>
        <w:rPr>
          <w:szCs w:val="20"/>
        </w:rPr>
      </w:pPr>
      <w:r w:rsidRPr="005D32DB">
        <w:rPr>
          <w:szCs w:val="20"/>
        </w:rPr>
        <w:t>Определением Арбитражного суда Краснодарского края от 10.05.2021 по делу  № А32-50295/2019 принято к производству заявление АО «Россельхозбанк» о включении в реестр требований кредиторов ООО «</w:t>
      </w:r>
      <w:proofErr w:type="spellStart"/>
      <w:r w:rsidRPr="005D32DB">
        <w:rPr>
          <w:szCs w:val="20"/>
        </w:rPr>
        <w:t>Омни</w:t>
      </w:r>
      <w:proofErr w:type="spellEnd"/>
      <w:r w:rsidRPr="005D32DB">
        <w:rPr>
          <w:szCs w:val="20"/>
        </w:rPr>
        <w:t xml:space="preserve">» в размере 630 979 361,19 руб., из которых: 590 563 348,42 руб. как обеспеченные залогом имущества должника в соответствии с  договором №110330/0070-7.2/1 об ипотеке (залоге недвижимости) от 14.04.2011, договором №110330/0070-7.2/2 об ипотеке (залоге недвижимости) от 14.04.2011, договором №110330/0070-7.2/3 об ипотеке (залоге недвижимости) от 14.04.2011, договором № </w:t>
      </w:r>
      <w:r w:rsidRPr="005D32DB">
        <w:rPr>
          <w:szCs w:val="20"/>
        </w:rPr>
        <w:lastRenderedPageBreak/>
        <w:t>110330/0070-5 о залоге оборудования  от 14.04.2011. Заявление будет рассмотрено в процедуре, следующей за процедурой наблюдения.</w:t>
      </w:r>
    </w:p>
    <w:p w14:paraId="03C51ECB" w14:textId="77777777" w:rsidR="00F92727" w:rsidRPr="005D32DB" w:rsidRDefault="00F92727" w:rsidP="00F92727">
      <w:pPr>
        <w:pStyle w:val="a6"/>
        <w:numPr>
          <w:ilvl w:val="0"/>
          <w:numId w:val="29"/>
        </w:numPr>
        <w:tabs>
          <w:tab w:val="left" w:pos="365"/>
          <w:tab w:val="left" w:pos="9720"/>
        </w:tabs>
        <w:ind w:left="0" w:firstLine="0"/>
        <w:jc w:val="both"/>
        <w:rPr>
          <w:szCs w:val="20"/>
        </w:rPr>
      </w:pPr>
      <w:r w:rsidRPr="005D32DB">
        <w:rPr>
          <w:szCs w:val="20"/>
        </w:rPr>
        <w:t>Решением Арбитражного суда Краснодарс</w:t>
      </w:r>
      <w:r>
        <w:rPr>
          <w:szCs w:val="20"/>
        </w:rPr>
        <w:t>кого края от 30.09.2021 по делу</w:t>
      </w:r>
      <w:r w:rsidRPr="005D32DB">
        <w:rPr>
          <w:szCs w:val="20"/>
        </w:rPr>
        <w:t xml:space="preserve"> № А-32-50295/2019 ООО «</w:t>
      </w:r>
      <w:proofErr w:type="spellStart"/>
      <w:r w:rsidRPr="005D32DB">
        <w:rPr>
          <w:szCs w:val="20"/>
        </w:rPr>
        <w:t>Омни</w:t>
      </w:r>
      <w:proofErr w:type="spellEnd"/>
      <w:r w:rsidRPr="005D32DB">
        <w:rPr>
          <w:szCs w:val="20"/>
        </w:rPr>
        <w:t>» признано банкротом, в отношении него открыта процедура конкурсного производства;</w:t>
      </w:r>
    </w:p>
    <w:p w14:paraId="3C3B005A" w14:textId="77777777" w:rsidR="00F92727" w:rsidRPr="005D32DB" w:rsidRDefault="00F92727" w:rsidP="00F92727">
      <w:pPr>
        <w:pStyle w:val="a6"/>
        <w:numPr>
          <w:ilvl w:val="0"/>
          <w:numId w:val="29"/>
        </w:numPr>
        <w:tabs>
          <w:tab w:val="left" w:pos="365"/>
          <w:tab w:val="left" w:pos="9720"/>
        </w:tabs>
        <w:ind w:left="0" w:firstLine="0"/>
        <w:jc w:val="both"/>
        <w:rPr>
          <w:szCs w:val="20"/>
        </w:rPr>
      </w:pPr>
      <w:r w:rsidRPr="005D32DB">
        <w:rPr>
          <w:szCs w:val="20"/>
        </w:rPr>
        <w:t>10.11.2017 в Западном отделе судебных приставов по г. Краснодару возбуждено исполнительное производство № 23727/18/23061-ИП в отношении ООО «</w:t>
      </w:r>
      <w:proofErr w:type="spellStart"/>
      <w:r w:rsidRPr="005D32DB">
        <w:rPr>
          <w:szCs w:val="20"/>
        </w:rPr>
        <w:t>Омни</w:t>
      </w:r>
      <w:proofErr w:type="spellEnd"/>
      <w:r w:rsidRPr="005D32DB">
        <w:rPr>
          <w:szCs w:val="20"/>
        </w:rPr>
        <w:t xml:space="preserve">» с предметом исполнения - наложение ареста на имущество должника. 15.12.2017 в Западном отделе судебных приставов по г. Краснодару возбуждено исполнительное производство </w:t>
      </w:r>
      <w:r>
        <w:rPr>
          <w:szCs w:val="20"/>
        </w:rPr>
        <w:t xml:space="preserve">            </w:t>
      </w:r>
      <w:r w:rsidRPr="005D32DB">
        <w:rPr>
          <w:szCs w:val="20"/>
        </w:rPr>
        <w:t>№ 23724/18/23061-ИП в отношении ООО «</w:t>
      </w:r>
      <w:proofErr w:type="spellStart"/>
      <w:r w:rsidRPr="005D32DB">
        <w:rPr>
          <w:szCs w:val="20"/>
        </w:rPr>
        <w:t>Омни</w:t>
      </w:r>
      <w:proofErr w:type="spellEnd"/>
      <w:r w:rsidRPr="005D32DB">
        <w:rPr>
          <w:szCs w:val="20"/>
        </w:rPr>
        <w:t>» с предметом исполнения - наложение ареста на имущество должника. 17.12.2018 судебным приставом-исполнителем Межрайонного отдела судебных приставов по исполнению особых исполнительных производств Управления Федеральной службы судебных приставов по Краснодарскому краю вынесено постановление об объединении исполнительных производств в сводное № 9859/18/23061-СД, в рамках которого имущество должника арестовано;</w:t>
      </w:r>
    </w:p>
    <w:p w14:paraId="3E8955C9" w14:textId="77777777" w:rsidR="00F92727" w:rsidRPr="005D32DB" w:rsidRDefault="00F92727" w:rsidP="00F92727">
      <w:pPr>
        <w:pStyle w:val="a6"/>
        <w:numPr>
          <w:ilvl w:val="0"/>
          <w:numId w:val="29"/>
        </w:numPr>
        <w:tabs>
          <w:tab w:val="left" w:pos="365"/>
          <w:tab w:val="left" w:pos="9720"/>
        </w:tabs>
        <w:ind w:left="0" w:firstLine="0"/>
        <w:jc w:val="both"/>
        <w:rPr>
          <w:szCs w:val="20"/>
        </w:rPr>
      </w:pPr>
      <w:r w:rsidRPr="005D32DB">
        <w:rPr>
          <w:szCs w:val="20"/>
        </w:rPr>
        <w:t xml:space="preserve">09.06.2018 Межрайонным отделом судебных приставов по исполнению особых исполнительных производств Управления Федеральной службы судебных приставов по Краснодарскому краю в отношении </w:t>
      </w:r>
      <w:proofErr w:type="spellStart"/>
      <w:r w:rsidRPr="005D32DB">
        <w:rPr>
          <w:szCs w:val="20"/>
        </w:rPr>
        <w:t>Эпоева</w:t>
      </w:r>
      <w:proofErr w:type="spellEnd"/>
      <w:r w:rsidRPr="005D32DB">
        <w:rPr>
          <w:szCs w:val="20"/>
        </w:rPr>
        <w:t xml:space="preserve"> Анатолия Юрьевича возбужденно исполнительное производство № 9506/18/23061–ИП (взыскание задолженности по кредитному договору). Статус – на исполнении;</w:t>
      </w:r>
    </w:p>
    <w:p w14:paraId="35ACD8BC" w14:textId="77777777" w:rsidR="00F92727" w:rsidRPr="005D32DB" w:rsidRDefault="00F92727" w:rsidP="00F92727">
      <w:pPr>
        <w:pStyle w:val="a6"/>
        <w:numPr>
          <w:ilvl w:val="0"/>
          <w:numId w:val="29"/>
        </w:numPr>
        <w:tabs>
          <w:tab w:val="left" w:pos="365"/>
          <w:tab w:val="left" w:pos="9720"/>
        </w:tabs>
        <w:ind w:left="0" w:firstLine="0"/>
        <w:jc w:val="both"/>
        <w:rPr>
          <w:szCs w:val="20"/>
        </w:rPr>
      </w:pPr>
      <w:r w:rsidRPr="005D32DB">
        <w:rPr>
          <w:szCs w:val="20"/>
        </w:rPr>
        <w:t>07.11.2018</w:t>
      </w:r>
      <w:r w:rsidRPr="005D32DB">
        <w:rPr>
          <w:sz w:val="32"/>
        </w:rPr>
        <w:t xml:space="preserve"> </w:t>
      </w:r>
      <w:r w:rsidRPr="005D32DB">
        <w:rPr>
          <w:szCs w:val="20"/>
        </w:rPr>
        <w:t>Межрайонным отделом судебных приставов по исполнению особых исполнительных производств Управления Федеральной службы судебных приставов по Краснодарскому краю в отношении Жирнова Александра Всеволодовича возбуждено исполнительное производство № 19525/18/23061-ИП (обеспечительная мера). 07.11.2018 в МРО УФССП по исполнению особых исполнительных производств в отношении Жирнова Александра Всеволодовича возбужденно исполнительное производство № 19523/18/23061-ИП</w:t>
      </w:r>
      <w:r w:rsidRPr="005D32DB">
        <w:rPr>
          <w:sz w:val="32"/>
        </w:rPr>
        <w:t xml:space="preserve"> </w:t>
      </w:r>
      <w:r w:rsidRPr="005D32DB">
        <w:rPr>
          <w:szCs w:val="20"/>
        </w:rPr>
        <w:t>(взыскание задолженности по кредитному договору). Статус – на исполнении;</w:t>
      </w:r>
    </w:p>
    <w:p w14:paraId="43038089" w14:textId="77777777" w:rsidR="00F92727" w:rsidRPr="005D32DB" w:rsidRDefault="00F92727" w:rsidP="00F92727">
      <w:pPr>
        <w:pStyle w:val="a6"/>
        <w:numPr>
          <w:ilvl w:val="0"/>
          <w:numId w:val="29"/>
        </w:numPr>
        <w:tabs>
          <w:tab w:val="left" w:pos="365"/>
          <w:tab w:val="left" w:pos="9720"/>
        </w:tabs>
        <w:ind w:left="0" w:firstLine="0"/>
        <w:jc w:val="both"/>
        <w:rPr>
          <w:szCs w:val="20"/>
        </w:rPr>
      </w:pPr>
      <w:r w:rsidRPr="005D32DB">
        <w:rPr>
          <w:szCs w:val="20"/>
        </w:rPr>
        <w:t>21.07.2017 Банк подал в Первомайский районный суд г. Краснодара исковое заявление о взыскании с Алексанова Сергея Яковлевича задолженности по кредитному договору. 19.03.2021 Алексанов С.Я. подал исковое заявление о признании договора поручительства, заключенного с Банком, недействительным. 29.04.2021 определением суда заявление АО «Россельхозбанк» о взыскании задолженности и заявление Алексанова С.Я. о признании договора поручительства недействительным объединены в одно производство.</w:t>
      </w:r>
      <w:r w:rsidRPr="005D32DB">
        <w:rPr>
          <w:szCs w:val="22"/>
        </w:rPr>
        <w:t>13.09.2021 Алексанов С.Я. обратился в Первомайский районный суд г. Краснодара с заявлением о признании незаключенным кредитного договора между ООО «</w:t>
      </w:r>
      <w:proofErr w:type="spellStart"/>
      <w:r w:rsidRPr="005D32DB">
        <w:rPr>
          <w:szCs w:val="22"/>
        </w:rPr>
        <w:t>Омни</w:t>
      </w:r>
      <w:proofErr w:type="spellEnd"/>
      <w:r w:rsidRPr="005D32DB">
        <w:rPr>
          <w:szCs w:val="22"/>
        </w:rPr>
        <w:t xml:space="preserve">-Юг» и </w:t>
      </w:r>
      <w:r w:rsidRPr="005D32DB">
        <w:rPr>
          <w:szCs w:val="20"/>
        </w:rPr>
        <w:t>АО «Россельхозбанк»</w:t>
      </w:r>
      <w:r w:rsidRPr="005D32DB">
        <w:rPr>
          <w:szCs w:val="22"/>
        </w:rPr>
        <w:t xml:space="preserve"> из которого вытекают требования </w:t>
      </w:r>
      <w:r w:rsidRPr="005D32DB">
        <w:rPr>
          <w:szCs w:val="20"/>
        </w:rPr>
        <w:t>АО «Россельхозбанк»</w:t>
      </w:r>
      <w:r w:rsidRPr="005D32DB">
        <w:rPr>
          <w:szCs w:val="22"/>
        </w:rPr>
        <w:t xml:space="preserve"> к Алексанову С.Я. 27.09.2021 судом удовлетворено ходатайство Алек</w:t>
      </w:r>
      <w:r>
        <w:rPr>
          <w:szCs w:val="22"/>
        </w:rPr>
        <w:t>с</w:t>
      </w:r>
      <w:r w:rsidRPr="005D32DB">
        <w:rPr>
          <w:szCs w:val="22"/>
        </w:rPr>
        <w:t>анова С.Я. о приостановлении производства по делу о взыскании задолженности в пользу Банка до рассмотрения заявления Алексанова С.Я. о признании незаключенным кредитного договора</w:t>
      </w:r>
      <w:r>
        <w:rPr>
          <w:szCs w:val="22"/>
        </w:rPr>
        <w:t xml:space="preserve">. 15.11.2021 </w:t>
      </w:r>
      <w:proofErr w:type="gramStart"/>
      <w:r>
        <w:rPr>
          <w:szCs w:val="22"/>
        </w:rPr>
        <w:t>заявление  Алексанова</w:t>
      </w:r>
      <w:proofErr w:type="gramEnd"/>
      <w:r>
        <w:rPr>
          <w:szCs w:val="22"/>
        </w:rPr>
        <w:t xml:space="preserve"> С.Я. </w:t>
      </w:r>
      <w:r w:rsidRPr="005D32DB">
        <w:rPr>
          <w:szCs w:val="22"/>
        </w:rPr>
        <w:t>о признании незаключенным кредитного договора</w:t>
      </w:r>
      <w:r>
        <w:rPr>
          <w:szCs w:val="22"/>
        </w:rPr>
        <w:t xml:space="preserve"> оставлено без рассмотрения</w:t>
      </w:r>
      <w:r w:rsidRPr="005D32DB">
        <w:rPr>
          <w:szCs w:val="20"/>
        </w:rPr>
        <w:t xml:space="preserve">; </w:t>
      </w:r>
    </w:p>
    <w:p w14:paraId="7866D23F" w14:textId="77777777" w:rsidR="00F92727" w:rsidRPr="005D32DB" w:rsidRDefault="00F92727" w:rsidP="00F92727">
      <w:pPr>
        <w:pStyle w:val="a6"/>
        <w:numPr>
          <w:ilvl w:val="0"/>
          <w:numId w:val="29"/>
        </w:numPr>
        <w:tabs>
          <w:tab w:val="left" w:pos="365"/>
          <w:tab w:val="left" w:pos="9720"/>
        </w:tabs>
        <w:ind w:left="0" w:firstLine="0"/>
        <w:jc w:val="both"/>
        <w:rPr>
          <w:szCs w:val="20"/>
        </w:rPr>
      </w:pPr>
      <w:r w:rsidRPr="005D32DB">
        <w:rPr>
          <w:szCs w:val="20"/>
        </w:rPr>
        <w:t>21.07.2017 АО «Россельхозбанк» в рамках дела № А32-30753/2017 предъявлен иск к ООО «Сириус», ООО «</w:t>
      </w:r>
      <w:proofErr w:type="spellStart"/>
      <w:r w:rsidRPr="005D32DB">
        <w:rPr>
          <w:szCs w:val="20"/>
        </w:rPr>
        <w:t>Омни</w:t>
      </w:r>
      <w:proofErr w:type="spellEnd"/>
      <w:r w:rsidRPr="005D32DB">
        <w:rPr>
          <w:szCs w:val="20"/>
        </w:rPr>
        <w:t>- Юг», ООО «</w:t>
      </w:r>
      <w:proofErr w:type="spellStart"/>
      <w:r w:rsidRPr="005D32DB">
        <w:rPr>
          <w:szCs w:val="20"/>
        </w:rPr>
        <w:t>Омни</w:t>
      </w:r>
      <w:proofErr w:type="spellEnd"/>
      <w:r w:rsidRPr="005D32DB">
        <w:rPr>
          <w:szCs w:val="20"/>
        </w:rPr>
        <w:t>» о взыскании задолженности и об обращении взыскания на заложенное имущество;</w:t>
      </w:r>
    </w:p>
    <w:p w14:paraId="1B9CA9DC" w14:textId="77777777" w:rsidR="00F92727" w:rsidRPr="005D32DB" w:rsidRDefault="00F92727" w:rsidP="00F92727">
      <w:pPr>
        <w:pStyle w:val="a6"/>
        <w:numPr>
          <w:ilvl w:val="0"/>
          <w:numId w:val="29"/>
        </w:numPr>
        <w:tabs>
          <w:tab w:val="left" w:pos="365"/>
          <w:tab w:val="left" w:pos="9720"/>
        </w:tabs>
        <w:ind w:left="0" w:firstLine="0"/>
        <w:jc w:val="both"/>
        <w:rPr>
          <w:szCs w:val="20"/>
        </w:rPr>
      </w:pPr>
      <w:r w:rsidRPr="005D32DB">
        <w:rPr>
          <w:szCs w:val="20"/>
        </w:rPr>
        <w:t>17.06.2020 в рамках дела №А32-30753/2017 заявление Банка к ООО «</w:t>
      </w:r>
      <w:proofErr w:type="spellStart"/>
      <w:r w:rsidRPr="005D32DB">
        <w:rPr>
          <w:szCs w:val="20"/>
        </w:rPr>
        <w:t>Омни</w:t>
      </w:r>
      <w:proofErr w:type="spellEnd"/>
      <w:r w:rsidRPr="005D32DB">
        <w:rPr>
          <w:szCs w:val="20"/>
        </w:rPr>
        <w:t>-Юг» о взыскании задолженности оставлено без рассмотрения. Требования Банка к ООО «</w:t>
      </w:r>
      <w:proofErr w:type="spellStart"/>
      <w:r w:rsidRPr="005D32DB">
        <w:rPr>
          <w:szCs w:val="20"/>
        </w:rPr>
        <w:t>Омни</w:t>
      </w:r>
      <w:proofErr w:type="spellEnd"/>
      <w:r w:rsidRPr="005D32DB">
        <w:rPr>
          <w:szCs w:val="20"/>
        </w:rPr>
        <w:t>» о взыскании задолженности и к ООО «Сириус» о взыскании задолженности выделены в отдельное производство. 07.08.2020 ООО «Сириус» подало апелляционную жалобу на определение Арбитражного суда Краснодарского края от 17.06.2020. 12.08.2020 поступил отказ ООО «Сириус» от жалобы;</w:t>
      </w:r>
    </w:p>
    <w:p w14:paraId="642D10D8" w14:textId="77777777" w:rsidR="00F92727" w:rsidRPr="005D32DB" w:rsidRDefault="00F92727" w:rsidP="00F92727">
      <w:pPr>
        <w:pStyle w:val="a6"/>
        <w:numPr>
          <w:ilvl w:val="0"/>
          <w:numId w:val="29"/>
        </w:numPr>
        <w:tabs>
          <w:tab w:val="left" w:pos="365"/>
          <w:tab w:val="left" w:pos="9720"/>
        </w:tabs>
        <w:ind w:left="0" w:firstLine="65"/>
        <w:jc w:val="both"/>
        <w:rPr>
          <w:szCs w:val="20"/>
        </w:rPr>
      </w:pPr>
      <w:r w:rsidRPr="005D32DB">
        <w:rPr>
          <w:szCs w:val="20"/>
        </w:rPr>
        <w:t>04.08.2020 определением Арбитражного суда Краснодарского края требования АО «</w:t>
      </w:r>
      <w:proofErr w:type="gramStart"/>
      <w:r w:rsidRPr="005D32DB">
        <w:rPr>
          <w:szCs w:val="20"/>
        </w:rPr>
        <w:t>Россельхозбанк»  к</w:t>
      </w:r>
      <w:proofErr w:type="gramEnd"/>
      <w:r w:rsidRPr="005D32DB">
        <w:rPr>
          <w:szCs w:val="20"/>
        </w:rPr>
        <w:t xml:space="preserve"> ООО «Сириус» выделены в отдельное производство, возбуждено производство по делу (дело № А32-31874/2020). 24.11.2020 исковое заявление Банка к ООО </w:t>
      </w:r>
      <w:r w:rsidRPr="005D32DB">
        <w:rPr>
          <w:szCs w:val="20"/>
        </w:rPr>
        <w:lastRenderedPageBreak/>
        <w:t>«Сириус» о взыскании задолженности оставлено без рассмотрения в связи с введением процедуры конкурсного производства в отношении ООО «Сириус» 05.11.2020;</w:t>
      </w:r>
    </w:p>
    <w:p w14:paraId="2FEC29F4" w14:textId="77777777" w:rsidR="00F92727" w:rsidRPr="005D32DB" w:rsidRDefault="00F92727" w:rsidP="00F92727">
      <w:pPr>
        <w:pStyle w:val="a6"/>
        <w:numPr>
          <w:ilvl w:val="0"/>
          <w:numId w:val="29"/>
        </w:numPr>
        <w:tabs>
          <w:tab w:val="left" w:pos="365"/>
          <w:tab w:val="left" w:pos="9720"/>
        </w:tabs>
        <w:ind w:left="0" w:firstLine="0"/>
        <w:jc w:val="both"/>
        <w:rPr>
          <w:szCs w:val="20"/>
        </w:rPr>
      </w:pPr>
      <w:r w:rsidRPr="005D32DB">
        <w:rPr>
          <w:szCs w:val="20"/>
        </w:rPr>
        <w:t>04.08.2020 определением Арбитражного суда Краснодарского края требования АО «Россельхозбанк» к ООО «</w:t>
      </w:r>
      <w:proofErr w:type="spellStart"/>
      <w:r w:rsidRPr="005D32DB">
        <w:rPr>
          <w:szCs w:val="20"/>
        </w:rPr>
        <w:t>Омни</w:t>
      </w:r>
      <w:proofErr w:type="spellEnd"/>
      <w:r w:rsidRPr="005D32DB">
        <w:rPr>
          <w:szCs w:val="20"/>
        </w:rPr>
        <w:t>» выделены в отдельное производство, возбуждено производство по делу (дело № А32-31877/2020). 24.11.2020 производство по делу приостановлено до вступления в законную силу судебного акта, разрешающего вопрос по существу о введении процедуры конкурсное производство в отношении ООО «</w:t>
      </w:r>
      <w:proofErr w:type="spellStart"/>
      <w:r w:rsidRPr="005D32DB">
        <w:rPr>
          <w:szCs w:val="20"/>
        </w:rPr>
        <w:t>Омни</w:t>
      </w:r>
      <w:proofErr w:type="spellEnd"/>
      <w:r w:rsidRPr="005D32DB">
        <w:rPr>
          <w:szCs w:val="20"/>
        </w:rPr>
        <w:t xml:space="preserve">» в рамках дела № А32-50295/2019. </w:t>
      </w:r>
      <w:r>
        <w:rPr>
          <w:szCs w:val="20"/>
        </w:rPr>
        <w:t>09.11.2021 исковое заявление АО «Россельхозбанк» оставлено без рассмотрения ввиду введения процедуры конкурсного производства в отношении ОО «</w:t>
      </w:r>
      <w:proofErr w:type="spellStart"/>
      <w:r>
        <w:rPr>
          <w:szCs w:val="20"/>
        </w:rPr>
        <w:t>Омни</w:t>
      </w:r>
      <w:proofErr w:type="spellEnd"/>
      <w:r>
        <w:rPr>
          <w:szCs w:val="20"/>
        </w:rPr>
        <w:t xml:space="preserve">». </w:t>
      </w:r>
      <w:r w:rsidRPr="005D32DB">
        <w:rPr>
          <w:szCs w:val="20"/>
        </w:rPr>
        <w:t>02.08.2021 удовлетворено заявление ООО «</w:t>
      </w:r>
      <w:proofErr w:type="spellStart"/>
      <w:r w:rsidRPr="005D32DB">
        <w:rPr>
          <w:szCs w:val="20"/>
        </w:rPr>
        <w:t>Омни</w:t>
      </w:r>
      <w:proofErr w:type="spellEnd"/>
      <w:r w:rsidRPr="005D32DB">
        <w:rPr>
          <w:szCs w:val="20"/>
        </w:rPr>
        <w:t>» о разрешении осуществить регистрационные действия в отношении залогового земельного участка с кадастровым номером 23:43:0000000:115. 25.08.2021 АО «Россельхозбанк» на определение суда от 02.08.2021 подана апелляционная жалоба, 21.09.2021 в апелляционной жалобе отказано</w:t>
      </w:r>
      <w:r>
        <w:rPr>
          <w:szCs w:val="20"/>
        </w:rPr>
        <w:t xml:space="preserve">. </w:t>
      </w:r>
      <w:r w:rsidRPr="00152155">
        <w:rPr>
          <w:szCs w:val="20"/>
        </w:rPr>
        <w:t>АО «Россельхозбанк»</w:t>
      </w:r>
      <w:r>
        <w:rPr>
          <w:szCs w:val="20"/>
        </w:rPr>
        <w:t xml:space="preserve"> подана кассационная жалоба, в которой отказано 25.11.2021</w:t>
      </w:r>
      <w:r w:rsidRPr="005D32DB">
        <w:rPr>
          <w:szCs w:val="20"/>
        </w:rPr>
        <w:t>;</w:t>
      </w:r>
    </w:p>
    <w:p w14:paraId="1212364F" w14:textId="77777777" w:rsidR="00F92727" w:rsidRPr="005D32DB" w:rsidRDefault="00F92727" w:rsidP="00F92727">
      <w:pPr>
        <w:pStyle w:val="a6"/>
        <w:numPr>
          <w:ilvl w:val="0"/>
          <w:numId w:val="29"/>
        </w:numPr>
        <w:tabs>
          <w:tab w:val="left" w:pos="365"/>
          <w:tab w:val="left" w:pos="9720"/>
        </w:tabs>
        <w:ind w:left="0" w:firstLine="0"/>
        <w:jc w:val="both"/>
        <w:rPr>
          <w:szCs w:val="20"/>
        </w:rPr>
      </w:pPr>
      <w:r w:rsidRPr="005D32DB">
        <w:rPr>
          <w:szCs w:val="20"/>
        </w:rPr>
        <w:t>21.07.2017 АО «Россельхозбанк» в рамках дела № А32-30755/2017 предъявлен иск к ООО «</w:t>
      </w:r>
      <w:proofErr w:type="spellStart"/>
      <w:r w:rsidRPr="005D32DB">
        <w:rPr>
          <w:szCs w:val="20"/>
        </w:rPr>
        <w:t>Омни</w:t>
      </w:r>
      <w:proofErr w:type="spellEnd"/>
      <w:r w:rsidRPr="005D32DB">
        <w:rPr>
          <w:szCs w:val="20"/>
        </w:rPr>
        <w:t>- Юг», ООО «</w:t>
      </w:r>
      <w:proofErr w:type="spellStart"/>
      <w:r w:rsidRPr="005D32DB">
        <w:rPr>
          <w:szCs w:val="20"/>
        </w:rPr>
        <w:t>Омни</w:t>
      </w:r>
      <w:proofErr w:type="spellEnd"/>
      <w:r w:rsidRPr="005D32DB">
        <w:rPr>
          <w:szCs w:val="20"/>
        </w:rPr>
        <w:t>» о взыскании задолженности и об обращении взыскания на заложенное имущество. 13.02.2020 производство по делу приостановлено по заявлению АО «Россельхозбанк» до вступления в законную силу решений суда по делам А32-50295/19 и А32-50210/19. 29.06.2021 удовлетворено заявление ООО «</w:t>
      </w:r>
      <w:proofErr w:type="spellStart"/>
      <w:r w:rsidRPr="005D32DB">
        <w:rPr>
          <w:szCs w:val="20"/>
        </w:rPr>
        <w:t>Омни</w:t>
      </w:r>
      <w:proofErr w:type="spellEnd"/>
      <w:r w:rsidRPr="005D32DB">
        <w:rPr>
          <w:szCs w:val="20"/>
        </w:rPr>
        <w:t>» о замене обеспечительных мер в отношении залогового земельного участка с кадастровым номером 23:43:0000000:115. 29.07.2021 АО «</w:t>
      </w:r>
      <w:proofErr w:type="gramStart"/>
      <w:r w:rsidRPr="005D32DB">
        <w:rPr>
          <w:szCs w:val="20"/>
        </w:rPr>
        <w:t>Россельхозбанк»  на</w:t>
      </w:r>
      <w:proofErr w:type="gramEnd"/>
      <w:r w:rsidRPr="005D32DB">
        <w:rPr>
          <w:szCs w:val="20"/>
        </w:rPr>
        <w:t xml:space="preserve"> определение суда от 29.06.2021 подана апелляционная жалоба, 15.09.2021 в апелляционной жалобе отказано</w:t>
      </w:r>
      <w:r>
        <w:rPr>
          <w:szCs w:val="20"/>
        </w:rPr>
        <w:t xml:space="preserve">. </w:t>
      </w:r>
      <w:r w:rsidRPr="005D32DB">
        <w:rPr>
          <w:szCs w:val="20"/>
        </w:rPr>
        <w:t>АО «Россельхозбанк»</w:t>
      </w:r>
      <w:r>
        <w:rPr>
          <w:szCs w:val="20"/>
        </w:rPr>
        <w:t xml:space="preserve"> подана кассационная жалоба, в которой отказано 24.11.2021</w:t>
      </w:r>
      <w:r w:rsidRPr="005D32DB">
        <w:rPr>
          <w:szCs w:val="20"/>
        </w:rPr>
        <w:t>;</w:t>
      </w:r>
    </w:p>
    <w:p w14:paraId="5FBA1ECF" w14:textId="77777777" w:rsidR="00F92727" w:rsidRPr="005D32DB" w:rsidRDefault="00F92727" w:rsidP="00F92727">
      <w:pPr>
        <w:pStyle w:val="a6"/>
        <w:numPr>
          <w:ilvl w:val="0"/>
          <w:numId w:val="29"/>
        </w:numPr>
        <w:tabs>
          <w:tab w:val="left" w:pos="365"/>
          <w:tab w:val="left" w:pos="9720"/>
        </w:tabs>
        <w:ind w:left="-5" w:firstLine="0"/>
        <w:jc w:val="both"/>
        <w:rPr>
          <w:szCs w:val="20"/>
        </w:rPr>
      </w:pPr>
      <w:r w:rsidRPr="005D32DB">
        <w:rPr>
          <w:szCs w:val="20"/>
        </w:rPr>
        <w:t>11.03.2020 в Первомайский районный суд г. Краснодара поступило заявление Давыдова Игоря Викторовича о признании Договора №110330/0070-7.2/1 об ипотеке (залоге недвижимости) от 14.04.2011, Договора №110330/0070-7.2/2 об ипотеке (залоге недвижимости) от 14.04.2011, Договора №110330/0070-7.2/3 об ипотеке (залоге недвижимости) от 14.04.2011, Договора №110330/0071-7.2 об ипотеке (залоге недвижимости) от 15.04.2011, заключенных между АО «Россельхозбанк» и ООО «</w:t>
      </w:r>
      <w:proofErr w:type="spellStart"/>
      <w:r w:rsidRPr="005D32DB">
        <w:rPr>
          <w:szCs w:val="20"/>
        </w:rPr>
        <w:t>Омни</w:t>
      </w:r>
      <w:proofErr w:type="spellEnd"/>
      <w:r w:rsidRPr="005D32DB">
        <w:rPr>
          <w:szCs w:val="20"/>
        </w:rPr>
        <w:t>», прекратившими действие. Решением суда от 15.10.2020 исковое заявление Давыдова И.В. удовлетворено. 04.03.2021 Краснодарским краевым судом удовлетворена апелляционная жалоба Банка на решение суда от 15.10.2020 года, решение суда от 15.10.2021 отменено, в иске Давыдова И.В. отказано. 06.05.2021 Банком направлено заявление в суд о взыскании судебных расходов с Давыдова И.В. в размере 3 000 руб., судебное заседание не назначено. 02.06.2021 Давыдов И.В. направил кассационную жалобу, в которой просит отменить определение суда апелляционной инстанции от 04.03.2021 и оставить решение суда от 15.10.2021 в силе. 31.08.2021 в удовлетворении кассационной жалобы Давыдова И.В. отказано;</w:t>
      </w:r>
    </w:p>
    <w:p w14:paraId="023CC830" w14:textId="77777777" w:rsidR="00F92727" w:rsidRDefault="00F92727" w:rsidP="00F92727">
      <w:pPr>
        <w:pStyle w:val="a6"/>
        <w:numPr>
          <w:ilvl w:val="0"/>
          <w:numId w:val="29"/>
        </w:numPr>
        <w:tabs>
          <w:tab w:val="left" w:pos="365"/>
          <w:tab w:val="left" w:pos="9720"/>
        </w:tabs>
        <w:ind w:left="-5" w:firstLine="0"/>
        <w:jc w:val="both"/>
        <w:rPr>
          <w:szCs w:val="20"/>
        </w:rPr>
      </w:pPr>
      <w:r w:rsidRPr="005D32DB">
        <w:rPr>
          <w:szCs w:val="20"/>
        </w:rPr>
        <w:t xml:space="preserve">27.08.2021 АО «Россельхозбанк» направлено исковое заявление в Прикубанский районный суд г. Краснодара о взыскании с Жирнова А.В. задолженности по кредитному договору №110330/0070 от 14.04.2011 в размере 376 139 432,38 руб.; </w:t>
      </w:r>
    </w:p>
    <w:p w14:paraId="70D89CDF" w14:textId="77777777" w:rsidR="00F92727" w:rsidRDefault="00F92727" w:rsidP="00F92727">
      <w:pPr>
        <w:pStyle w:val="a6"/>
        <w:numPr>
          <w:ilvl w:val="0"/>
          <w:numId w:val="29"/>
        </w:numPr>
        <w:tabs>
          <w:tab w:val="left" w:pos="365"/>
          <w:tab w:val="left" w:pos="9720"/>
        </w:tabs>
        <w:ind w:left="0" w:firstLine="0"/>
        <w:jc w:val="both"/>
        <w:rPr>
          <w:szCs w:val="20"/>
        </w:rPr>
      </w:pPr>
      <w:r w:rsidRPr="005D32DB">
        <w:rPr>
          <w:szCs w:val="20"/>
        </w:rPr>
        <w:t>27.</w:t>
      </w:r>
      <w:r>
        <w:rPr>
          <w:szCs w:val="20"/>
        </w:rPr>
        <w:t>10</w:t>
      </w:r>
      <w:r w:rsidRPr="005D32DB">
        <w:rPr>
          <w:szCs w:val="20"/>
        </w:rPr>
        <w:t xml:space="preserve">.2021 АО «Россельхозбанк» направлено исковое заявление в </w:t>
      </w:r>
      <w:r>
        <w:rPr>
          <w:szCs w:val="20"/>
        </w:rPr>
        <w:t xml:space="preserve">Ленинский </w:t>
      </w:r>
      <w:r w:rsidRPr="005D32DB">
        <w:rPr>
          <w:szCs w:val="20"/>
        </w:rPr>
        <w:t xml:space="preserve">районный суд г. Краснодара о взыскании с </w:t>
      </w:r>
      <w:proofErr w:type="spellStart"/>
      <w:r>
        <w:rPr>
          <w:szCs w:val="20"/>
        </w:rPr>
        <w:t>Эпоева</w:t>
      </w:r>
      <w:proofErr w:type="spellEnd"/>
      <w:r>
        <w:rPr>
          <w:szCs w:val="20"/>
        </w:rPr>
        <w:t xml:space="preserve"> А.Ю.</w:t>
      </w:r>
      <w:r w:rsidRPr="005D32DB">
        <w:rPr>
          <w:szCs w:val="20"/>
        </w:rPr>
        <w:t xml:space="preserve"> задолженности по кредитному договору </w:t>
      </w:r>
      <w:r>
        <w:rPr>
          <w:szCs w:val="20"/>
        </w:rPr>
        <w:t>№110330/0071 от 15.04.2011</w:t>
      </w:r>
      <w:r w:rsidRPr="005D32DB">
        <w:rPr>
          <w:szCs w:val="20"/>
        </w:rPr>
        <w:t xml:space="preserve"> в размере </w:t>
      </w:r>
      <w:r w:rsidRPr="00124B46">
        <w:rPr>
          <w:szCs w:val="20"/>
        </w:rPr>
        <w:t>418 094 528,70</w:t>
      </w:r>
      <w:r>
        <w:rPr>
          <w:szCs w:val="20"/>
        </w:rPr>
        <w:t xml:space="preserve"> </w:t>
      </w:r>
      <w:r w:rsidRPr="005D32DB">
        <w:rPr>
          <w:szCs w:val="20"/>
        </w:rPr>
        <w:t xml:space="preserve">руб.; </w:t>
      </w:r>
    </w:p>
    <w:p w14:paraId="41070323" w14:textId="77777777" w:rsidR="00F92727" w:rsidRPr="005D32DB" w:rsidRDefault="00F92727" w:rsidP="00F92727">
      <w:pPr>
        <w:pStyle w:val="a6"/>
        <w:numPr>
          <w:ilvl w:val="0"/>
          <w:numId w:val="29"/>
        </w:numPr>
        <w:tabs>
          <w:tab w:val="left" w:pos="365"/>
          <w:tab w:val="left" w:pos="9720"/>
        </w:tabs>
        <w:ind w:left="-5" w:firstLine="0"/>
        <w:jc w:val="both"/>
        <w:rPr>
          <w:szCs w:val="20"/>
        </w:rPr>
      </w:pPr>
      <w:r w:rsidRPr="005D32DB">
        <w:rPr>
          <w:szCs w:val="20"/>
        </w:rPr>
        <w:t xml:space="preserve">25.02.2021 Ленинским районным судом г. Краснодара по делу № 2-2332/202 удовлетворено заявление АО «Россельхозбанк» к </w:t>
      </w:r>
      <w:proofErr w:type="spellStart"/>
      <w:r w:rsidRPr="005D32DB">
        <w:rPr>
          <w:szCs w:val="20"/>
        </w:rPr>
        <w:t>Эпоеву</w:t>
      </w:r>
      <w:proofErr w:type="spellEnd"/>
      <w:r w:rsidRPr="005D32DB">
        <w:rPr>
          <w:szCs w:val="20"/>
        </w:rPr>
        <w:t xml:space="preserve"> Анатолию Юрьевичу, </w:t>
      </w:r>
      <w:proofErr w:type="spellStart"/>
      <w:r w:rsidRPr="005D32DB">
        <w:rPr>
          <w:szCs w:val="20"/>
        </w:rPr>
        <w:t>Эпоевой</w:t>
      </w:r>
      <w:proofErr w:type="spellEnd"/>
      <w:r w:rsidRPr="005D32DB">
        <w:rPr>
          <w:szCs w:val="20"/>
        </w:rPr>
        <w:t xml:space="preserve"> Луизе </w:t>
      </w:r>
      <w:proofErr w:type="spellStart"/>
      <w:r w:rsidRPr="005D32DB">
        <w:rPr>
          <w:szCs w:val="20"/>
        </w:rPr>
        <w:t>Врежевне</w:t>
      </w:r>
      <w:proofErr w:type="spellEnd"/>
      <w:r w:rsidRPr="005D32DB">
        <w:rPr>
          <w:szCs w:val="20"/>
        </w:rPr>
        <w:t xml:space="preserve"> о выделе доли супруга-должника в общем имуществе супругов для обращения взыскания на транспортное средство VOLKSWAGEN GOLF, 2013 года выпуска;</w:t>
      </w:r>
    </w:p>
    <w:p w14:paraId="45102451" w14:textId="77777777" w:rsidR="00F92727" w:rsidRPr="005D32DB" w:rsidRDefault="00F92727" w:rsidP="00F92727">
      <w:pPr>
        <w:pStyle w:val="a6"/>
        <w:numPr>
          <w:ilvl w:val="0"/>
          <w:numId w:val="29"/>
        </w:numPr>
        <w:tabs>
          <w:tab w:val="left" w:pos="365"/>
          <w:tab w:val="left" w:pos="9720"/>
        </w:tabs>
        <w:ind w:left="-5" w:firstLine="0"/>
        <w:jc w:val="both"/>
        <w:rPr>
          <w:szCs w:val="20"/>
        </w:rPr>
      </w:pPr>
      <w:r w:rsidRPr="005D32DB">
        <w:rPr>
          <w:szCs w:val="20"/>
        </w:rPr>
        <w:t xml:space="preserve">13.05.2021 Межрайонным отделом судебных приставов по исполнению особых исполнительных производств Управления Федеральной службы судебных приставов по Краснодарскому краю возбуждено исполнительное производство № 19054/21/23061-ИП в </w:t>
      </w:r>
      <w:r w:rsidRPr="005D32DB">
        <w:rPr>
          <w:szCs w:val="20"/>
        </w:rPr>
        <w:lastRenderedPageBreak/>
        <w:t xml:space="preserve">отношении </w:t>
      </w:r>
      <w:proofErr w:type="spellStart"/>
      <w:r w:rsidRPr="005D32DB">
        <w:rPr>
          <w:szCs w:val="20"/>
        </w:rPr>
        <w:t>Эпоева</w:t>
      </w:r>
      <w:proofErr w:type="spellEnd"/>
      <w:r w:rsidRPr="005D32DB">
        <w:rPr>
          <w:szCs w:val="20"/>
        </w:rPr>
        <w:t xml:space="preserve"> Анатолия Юрьевича (об обращении взыскания на долю </w:t>
      </w:r>
      <w:proofErr w:type="spellStart"/>
      <w:r w:rsidRPr="005D32DB">
        <w:rPr>
          <w:szCs w:val="20"/>
        </w:rPr>
        <w:t>Эпоева</w:t>
      </w:r>
      <w:proofErr w:type="spellEnd"/>
      <w:r w:rsidRPr="005D32DB">
        <w:rPr>
          <w:szCs w:val="20"/>
        </w:rPr>
        <w:t xml:space="preserve"> А.Ю. в общем имуществе супругов, взыскание судебных расходов);</w:t>
      </w:r>
    </w:p>
    <w:p w14:paraId="174DFFA9" w14:textId="77777777" w:rsidR="00F92727" w:rsidRPr="005D32DB" w:rsidRDefault="00F92727" w:rsidP="00F92727">
      <w:pPr>
        <w:pStyle w:val="a6"/>
        <w:numPr>
          <w:ilvl w:val="0"/>
          <w:numId w:val="29"/>
        </w:numPr>
        <w:tabs>
          <w:tab w:val="left" w:pos="365"/>
          <w:tab w:val="left" w:pos="9720"/>
        </w:tabs>
        <w:ind w:left="-5" w:firstLine="0"/>
        <w:jc w:val="both"/>
        <w:rPr>
          <w:szCs w:val="20"/>
        </w:rPr>
      </w:pPr>
      <w:r w:rsidRPr="005D32DB">
        <w:rPr>
          <w:szCs w:val="20"/>
        </w:rPr>
        <w:t xml:space="preserve">13.05.2021 Межрайонным отделом судебных приставов по исполнению особых исполнительных производств Управления Федеральной службы судебных приставов по Краснодарскому краю по исполнению особых исполнительных производств возбуждено исполнительное производство № 19053/21/23061-ИП в отношении </w:t>
      </w:r>
      <w:proofErr w:type="spellStart"/>
      <w:r w:rsidRPr="005D32DB">
        <w:rPr>
          <w:szCs w:val="20"/>
        </w:rPr>
        <w:t>Эпоевой</w:t>
      </w:r>
      <w:proofErr w:type="spellEnd"/>
      <w:r w:rsidRPr="005D32DB">
        <w:rPr>
          <w:szCs w:val="20"/>
        </w:rPr>
        <w:t xml:space="preserve"> Луизы </w:t>
      </w:r>
      <w:proofErr w:type="spellStart"/>
      <w:r w:rsidRPr="005D32DB">
        <w:rPr>
          <w:szCs w:val="20"/>
        </w:rPr>
        <w:t>Врежевны</w:t>
      </w:r>
      <w:proofErr w:type="spellEnd"/>
      <w:r w:rsidRPr="005D32DB">
        <w:rPr>
          <w:szCs w:val="20"/>
        </w:rPr>
        <w:t xml:space="preserve"> (об обращении взыскания на долю </w:t>
      </w:r>
      <w:proofErr w:type="spellStart"/>
      <w:r w:rsidRPr="005D32DB">
        <w:rPr>
          <w:szCs w:val="20"/>
        </w:rPr>
        <w:t>Эпоева</w:t>
      </w:r>
      <w:proofErr w:type="spellEnd"/>
      <w:r w:rsidRPr="005D32DB">
        <w:rPr>
          <w:szCs w:val="20"/>
        </w:rPr>
        <w:t xml:space="preserve"> А.Ю. в общем имуществе супругов, взыскание судебных расходов).</w:t>
      </w:r>
    </w:p>
    <w:p w14:paraId="2655ADC5" w14:textId="77777777" w:rsidR="00F92727" w:rsidRDefault="00F92727" w:rsidP="00F92727">
      <w:pPr>
        <w:tabs>
          <w:tab w:val="left" w:pos="567"/>
        </w:tabs>
        <w:jc w:val="right"/>
        <w:rPr>
          <w:rFonts w:eastAsia="Calibri"/>
          <w:sz w:val="24"/>
          <w:szCs w:val="24"/>
          <w:lang w:eastAsia="en-US"/>
        </w:rPr>
      </w:pPr>
    </w:p>
    <w:p w14:paraId="3FF81AF5" w14:textId="77777777" w:rsidR="00F92727" w:rsidRPr="00BB77BC" w:rsidRDefault="00F92727" w:rsidP="00F92727">
      <w:pPr>
        <w:tabs>
          <w:tab w:val="left" w:pos="567"/>
        </w:tabs>
        <w:jc w:val="right"/>
        <w:rPr>
          <w:rFonts w:eastAsia="Calibri"/>
          <w:sz w:val="24"/>
          <w:szCs w:val="24"/>
          <w:lang w:eastAsia="en-US"/>
        </w:rPr>
      </w:pPr>
    </w:p>
    <w:p w14:paraId="2C2F1248" w14:textId="77777777" w:rsidR="00F92727" w:rsidRPr="0036792B" w:rsidRDefault="00F92727" w:rsidP="00F92727">
      <w:pPr>
        <w:widowControl w:val="0"/>
        <w:numPr>
          <w:ilvl w:val="0"/>
          <w:numId w:val="30"/>
        </w:numPr>
        <w:tabs>
          <w:tab w:val="left" w:pos="461"/>
        </w:tabs>
        <w:jc w:val="center"/>
        <w:rPr>
          <w:b/>
          <w:sz w:val="24"/>
          <w:szCs w:val="22"/>
          <w:lang w:val="x-none" w:eastAsia="x-none"/>
        </w:rPr>
      </w:pPr>
      <w:r w:rsidRPr="0036792B">
        <w:rPr>
          <w:b/>
          <w:sz w:val="24"/>
          <w:szCs w:val="22"/>
          <w:lang w:val="x-none" w:eastAsia="x-none"/>
        </w:rPr>
        <w:t>Перечень недостатков уступаемых прав (требований).</w:t>
      </w:r>
    </w:p>
    <w:p w14:paraId="24DD0F80" w14:textId="77777777" w:rsidR="00F92727" w:rsidRPr="004930F6" w:rsidRDefault="00F92727" w:rsidP="00F92727">
      <w:pPr>
        <w:tabs>
          <w:tab w:val="left" w:pos="271"/>
        </w:tabs>
        <w:jc w:val="both"/>
        <w:rPr>
          <w:sz w:val="22"/>
          <w:szCs w:val="22"/>
        </w:rPr>
      </w:pPr>
    </w:p>
    <w:p w14:paraId="4FA875F2" w14:textId="77777777" w:rsidR="00F92727" w:rsidRPr="0036792B" w:rsidRDefault="00F92727" w:rsidP="00F92727">
      <w:pPr>
        <w:widowControl w:val="0"/>
        <w:numPr>
          <w:ilvl w:val="0"/>
          <w:numId w:val="27"/>
        </w:numPr>
        <w:tabs>
          <w:tab w:val="left" w:pos="426"/>
        </w:tabs>
        <w:ind w:left="0" w:firstLine="0"/>
        <w:jc w:val="both"/>
        <w:rPr>
          <w:sz w:val="24"/>
          <w:szCs w:val="22"/>
          <w:lang w:val="x-none" w:eastAsia="x-none"/>
        </w:rPr>
      </w:pPr>
      <w:r w:rsidRPr="0036792B">
        <w:rPr>
          <w:sz w:val="24"/>
          <w:szCs w:val="22"/>
          <w:lang w:eastAsia="x-none"/>
        </w:rPr>
        <w:t>Д</w:t>
      </w:r>
      <w:r w:rsidRPr="0036792B">
        <w:rPr>
          <w:sz w:val="24"/>
          <w:szCs w:val="22"/>
          <w:lang w:val="x-none" w:eastAsia="x-none"/>
        </w:rPr>
        <w:t xml:space="preserve">оговоры поручительства с Алексановым С.Я. № 110330/0071-9/3 от 27.03.2017, </w:t>
      </w:r>
      <w:r w:rsidRPr="0036792B">
        <w:rPr>
          <w:sz w:val="24"/>
          <w:szCs w:val="22"/>
          <w:lang w:eastAsia="x-none"/>
        </w:rPr>
        <w:t xml:space="preserve">                         </w:t>
      </w:r>
      <w:r w:rsidRPr="0036792B">
        <w:rPr>
          <w:sz w:val="24"/>
          <w:szCs w:val="22"/>
          <w:lang w:val="x-none" w:eastAsia="x-none"/>
        </w:rPr>
        <w:t>№ 110330/0156-9/1 от 27.03.2017, № 110330/0070-9/3 от 27.03.2017 прекратили своё действие в связи с чем права (требования) по ним не уступаются.</w:t>
      </w:r>
    </w:p>
    <w:p w14:paraId="0CC19398" w14:textId="77777777" w:rsidR="00F92727" w:rsidRPr="0036792B" w:rsidRDefault="00F92727" w:rsidP="00F92727">
      <w:pPr>
        <w:widowControl w:val="0"/>
        <w:numPr>
          <w:ilvl w:val="0"/>
          <w:numId w:val="27"/>
        </w:numPr>
        <w:tabs>
          <w:tab w:val="left" w:pos="426"/>
        </w:tabs>
        <w:ind w:left="0" w:firstLine="0"/>
        <w:jc w:val="both"/>
        <w:rPr>
          <w:sz w:val="24"/>
          <w:szCs w:val="22"/>
          <w:lang w:val="x-none" w:eastAsia="x-none"/>
        </w:rPr>
      </w:pPr>
      <w:r w:rsidRPr="0036792B">
        <w:rPr>
          <w:sz w:val="24"/>
          <w:szCs w:val="22"/>
          <w:lang w:eastAsia="x-none"/>
        </w:rPr>
        <w:t xml:space="preserve">В </w:t>
      </w:r>
      <w:r w:rsidRPr="0036792B">
        <w:rPr>
          <w:sz w:val="24"/>
          <w:szCs w:val="22"/>
          <w:lang w:val="x-none" w:eastAsia="x-none"/>
        </w:rPr>
        <w:t>отношении имущества, заложенного по договору №110330/0071-3 о залоге товаров в обороте от 15.04.2011, №110330/0156-3 о залоге товаров в обороте от 16.06.2011, №110330/0070-3 о залоге товаров в обороте от 14.04.2011  (залогодатель ООО «</w:t>
      </w:r>
      <w:proofErr w:type="spellStart"/>
      <w:r w:rsidRPr="0036792B">
        <w:rPr>
          <w:sz w:val="24"/>
          <w:szCs w:val="22"/>
          <w:lang w:val="x-none" w:eastAsia="x-none"/>
        </w:rPr>
        <w:t>Омни</w:t>
      </w:r>
      <w:proofErr w:type="spellEnd"/>
      <w:r w:rsidRPr="0036792B">
        <w:rPr>
          <w:sz w:val="24"/>
          <w:szCs w:val="22"/>
          <w:lang w:val="x-none" w:eastAsia="x-none"/>
        </w:rPr>
        <w:t>-Юг»), выявлена частичная утрата (нарушение в части поддержания складских остатков, возможно пересечение залога с ПАО «Российский Национальный Коммерческий Банк»)</w:t>
      </w:r>
      <w:r>
        <w:rPr>
          <w:sz w:val="24"/>
          <w:szCs w:val="22"/>
          <w:lang w:eastAsia="x-none"/>
        </w:rPr>
        <w:t>. Согласно результатов инвентаризации имущества ООО «</w:t>
      </w:r>
      <w:proofErr w:type="spellStart"/>
      <w:r>
        <w:rPr>
          <w:sz w:val="24"/>
          <w:szCs w:val="22"/>
          <w:lang w:eastAsia="x-none"/>
        </w:rPr>
        <w:t>Омни</w:t>
      </w:r>
      <w:proofErr w:type="spellEnd"/>
      <w:r>
        <w:rPr>
          <w:sz w:val="24"/>
          <w:szCs w:val="22"/>
          <w:lang w:eastAsia="x-none"/>
        </w:rPr>
        <w:t>-Юг», проведенной конкурсным управляющим, товары в обороте не выявлены</w:t>
      </w:r>
      <w:r w:rsidRPr="0036792B">
        <w:rPr>
          <w:sz w:val="24"/>
          <w:szCs w:val="22"/>
          <w:lang w:val="x-none" w:eastAsia="x-none"/>
        </w:rPr>
        <w:t>;</w:t>
      </w:r>
    </w:p>
    <w:p w14:paraId="7947D70D" w14:textId="77777777" w:rsidR="00F92727" w:rsidRPr="0036792B" w:rsidRDefault="00F92727" w:rsidP="00F92727">
      <w:pPr>
        <w:widowControl w:val="0"/>
        <w:numPr>
          <w:ilvl w:val="0"/>
          <w:numId w:val="27"/>
        </w:numPr>
        <w:tabs>
          <w:tab w:val="left" w:pos="426"/>
        </w:tabs>
        <w:ind w:left="0" w:firstLine="0"/>
        <w:jc w:val="both"/>
        <w:rPr>
          <w:sz w:val="24"/>
          <w:szCs w:val="22"/>
          <w:lang w:val="x-none" w:eastAsia="x-none"/>
        </w:rPr>
      </w:pPr>
      <w:r w:rsidRPr="0036792B">
        <w:rPr>
          <w:sz w:val="24"/>
          <w:szCs w:val="22"/>
          <w:lang w:eastAsia="x-none"/>
        </w:rPr>
        <w:t>И</w:t>
      </w:r>
      <w:proofErr w:type="spellStart"/>
      <w:r w:rsidRPr="0036792B">
        <w:rPr>
          <w:sz w:val="24"/>
          <w:szCs w:val="22"/>
          <w:lang w:val="x-none" w:eastAsia="x-none"/>
        </w:rPr>
        <w:t>мущество</w:t>
      </w:r>
      <w:proofErr w:type="spellEnd"/>
      <w:r w:rsidRPr="0036792B">
        <w:rPr>
          <w:sz w:val="24"/>
          <w:szCs w:val="22"/>
          <w:lang w:val="x-none" w:eastAsia="x-none"/>
        </w:rPr>
        <w:t>, заложенное по договору №110330/0070-5 о залоге оборудования от 14.04.2011 (залогодатель ООО «</w:t>
      </w:r>
      <w:proofErr w:type="spellStart"/>
      <w:r w:rsidRPr="0036792B">
        <w:rPr>
          <w:sz w:val="24"/>
          <w:szCs w:val="22"/>
          <w:lang w:val="x-none" w:eastAsia="x-none"/>
        </w:rPr>
        <w:t>Омни</w:t>
      </w:r>
      <w:proofErr w:type="spellEnd"/>
      <w:r w:rsidRPr="0036792B">
        <w:rPr>
          <w:sz w:val="24"/>
          <w:szCs w:val="22"/>
          <w:lang w:val="x-none" w:eastAsia="x-none"/>
        </w:rPr>
        <w:t>»), разукомплектовано, часть используется в производственном цикле с имуществом, заложенным в ПАО «Российский Национальный Коммерческий Банк»;</w:t>
      </w:r>
    </w:p>
    <w:p w14:paraId="54120DB3" w14:textId="77777777" w:rsidR="00F92727" w:rsidRPr="0036792B" w:rsidRDefault="00F92727" w:rsidP="00F92727">
      <w:pPr>
        <w:widowControl w:val="0"/>
        <w:numPr>
          <w:ilvl w:val="0"/>
          <w:numId w:val="27"/>
        </w:numPr>
        <w:tabs>
          <w:tab w:val="left" w:pos="426"/>
        </w:tabs>
        <w:ind w:left="0" w:firstLine="0"/>
        <w:jc w:val="both"/>
        <w:rPr>
          <w:sz w:val="24"/>
          <w:szCs w:val="22"/>
          <w:lang w:val="x-none" w:eastAsia="x-none"/>
        </w:rPr>
      </w:pPr>
      <w:r w:rsidRPr="0036792B">
        <w:rPr>
          <w:sz w:val="24"/>
          <w:szCs w:val="22"/>
          <w:lang w:eastAsia="x-none"/>
        </w:rPr>
        <w:t>И</w:t>
      </w:r>
      <w:r w:rsidRPr="0036792B">
        <w:rPr>
          <w:sz w:val="24"/>
          <w:szCs w:val="22"/>
          <w:lang w:val="x-none" w:eastAsia="x-none"/>
        </w:rPr>
        <w:t xml:space="preserve">з земельного участка (общая площадь 177 605 </w:t>
      </w:r>
      <w:proofErr w:type="spellStart"/>
      <w:r w:rsidRPr="0036792B">
        <w:rPr>
          <w:sz w:val="24"/>
          <w:szCs w:val="22"/>
          <w:lang w:val="x-none" w:eastAsia="x-none"/>
        </w:rPr>
        <w:t>кв.м</w:t>
      </w:r>
      <w:proofErr w:type="spellEnd"/>
      <w:r w:rsidRPr="0036792B">
        <w:rPr>
          <w:sz w:val="24"/>
          <w:szCs w:val="22"/>
          <w:lang w:val="x-none" w:eastAsia="x-none"/>
        </w:rPr>
        <w:t>., общая долевая собственность 4/25 доли, кадастровый номер 23:43:0000000:115), являющегося предметом залога по договорам №110330/0071-7.2 об ипотеке (залоге недвижимости) от 15.04.2011, №110330/0070-7.2/1 об ипотеке (залоге недвижимости) от 14.04.2011 (залогодатель – ООО «</w:t>
      </w:r>
      <w:proofErr w:type="spellStart"/>
      <w:r w:rsidRPr="0036792B">
        <w:rPr>
          <w:sz w:val="24"/>
          <w:szCs w:val="22"/>
          <w:lang w:val="x-none" w:eastAsia="x-none"/>
        </w:rPr>
        <w:t>Омни</w:t>
      </w:r>
      <w:proofErr w:type="spellEnd"/>
      <w:r w:rsidRPr="0036792B">
        <w:rPr>
          <w:sz w:val="24"/>
          <w:szCs w:val="22"/>
          <w:lang w:val="x-none" w:eastAsia="x-none"/>
        </w:rPr>
        <w:t>») решением Арбитражного суда Краснодарского края от 27.01.2020 по делу №А32-40516/2018 в пользу ООО «</w:t>
      </w:r>
      <w:proofErr w:type="spellStart"/>
      <w:r w:rsidRPr="0036792B">
        <w:rPr>
          <w:sz w:val="24"/>
          <w:szCs w:val="22"/>
          <w:lang w:val="x-none" w:eastAsia="x-none"/>
        </w:rPr>
        <w:t>Омни</w:t>
      </w:r>
      <w:proofErr w:type="spellEnd"/>
      <w:r w:rsidRPr="0036792B">
        <w:rPr>
          <w:sz w:val="24"/>
          <w:szCs w:val="22"/>
          <w:lang w:val="x-none" w:eastAsia="x-none"/>
        </w:rPr>
        <w:t xml:space="preserve">» выделены два земельных участка площадью 15 477 </w:t>
      </w:r>
      <w:proofErr w:type="spellStart"/>
      <w:r w:rsidRPr="0036792B">
        <w:rPr>
          <w:sz w:val="24"/>
          <w:szCs w:val="22"/>
          <w:lang w:val="x-none" w:eastAsia="x-none"/>
        </w:rPr>
        <w:t>кв.м</w:t>
      </w:r>
      <w:proofErr w:type="spellEnd"/>
      <w:r w:rsidRPr="0036792B">
        <w:rPr>
          <w:sz w:val="24"/>
          <w:szCs w:val="22"/>
          <w:lang w:val="x-none" w:eastAsia="x-none"/>
        </w:rPr>
        <w:t xml:space="preserve">. и площадью 8 548 </w:t>
      </w:r>
      <w:proofErr w:type="spellStart"/>
      <w:r w:rsidRPr="0036792B">
        <w:rPr>
          <w:sz w:val="24"/>
          <w:szCs w:val="22"/>
          <w:lang w:val="x-none" w:eastAsia="x-none"/>
        </w:rPr>
        <w:t>кв.м</w:t>
      </w:r>
      <w:proofErr w:type="spellEnd"/>
      <w:r w:rsidRPr="0036792B">
        <w:rPr>
          <w:sz w:val="24"/>
          <w:szCs w:val="22"/>
          <w:lang w:val="x-none" w:eastAsia="x-none"/>
        </w:rPr>
        <w:t xml:space="preserve">. (общая площадь двух участков 24 025 </w:t>
      </w:r>
      <w:proofErr w:type="spellStart"/>
      <w:r w:rsidRPr="0036792B">
        <w:rPr>
          <w:sz w:val="24"/>
          <w:szCs w:val="22"/>
          <w:lang w:val="x-none" w:eastAsia="x-none"/>
        </w:rPr>
        <w:t>кв.м</w:t>
      </w:r>
      <w:proofErr w:type="spellEnd"/>
      <w:r w:rsidRPr="0036792B">
        <w:rPr>
          <w:sz w:val="24"/>
          <w:szCs w:val="22"/>
          <w:lang w:val="x-none" w:eastAsia="x-none"/>
        </w:rPr>
        <w:t>.). Указанное судебное решение является основанием для Управления Федеральной службы государственной регистрации, кадастра и картографии по Краснодарскому краю для государственной регистрации права собственности на вновь</w:t>
      </w:r>
      <w:r>
        <w:rPr>
          <w:sz w:val="24"/>
          <w:szCs w:val="22"/>
          <w:lang w:val="x-none" w:eastAsia="x-none"/>
        </w:rPr>
        <w:t xml:space="preserve"> образованные земельные участки</w:t>
      </w:r>
      <w:r w:rsidRPr="0036792B">
        <w:rPr>
          <w:sz w:val="24"/>
          <w:szCs w:val="22"/>
          <w:lang w:val="x-none" w:eastAsia="x-none"/>
        </w:rPr>
        <w:t>;</w:t>
      </w:r>
    </w:p>
    <w:p w14:paraId="53A46F28" w14:textId="77777777" w:rsidR="00F92727" w:rsidRPr="0036792B" w:rsidRDefault="00F92727" w:rsidP="00F92727">
      <w:pPr>
        <w:widowControl w:val="0"/>
        <w:numPr>
          <w:ilvl w:val="0"/>
          <w:numId w:val="27"/>
        </w:numPr>
        <w:tabs>
          <w:tab w:val="left" w:pos="426"/>
        </w:tabs>
        <w:ind w:left="0" w:firstLine="0"/>
        <w:jc w:val="both"/>
        <w:rPr>
          <w:sz w:val="24"/>
          <w:szCs w:val="22"/>
          <w:lang w:val="x-none" w:eastAsia="x-none"/>
        </w:rPr>
      </w:pPr>
      <w:r w:rsidRPr="0036792B">
        <w:rPr>
          <w:sz w:val="24"/>
          <w:szCs w:val="22"/>
          <w:lang w:val="x-none" w:eastAsia="x-none"/>
        </w:rPr>
        <w:t>23.10.2017 ГСУ ГУ МВД России по Краснодарскому краю возбуждено уголовное дело № 11701030139000117 по признакам состава преступления, предусмотренного ч. 4 ст. 159 УК РФ в отношении неустановленных лиц из числа руководства ООО «</w:t>
      </w:r>
      <w:proofErr w:type="spellStart"/>
      <w:r w:rsidRPr="0036792B">
        <w:rPr>
          <w:sz w:val="24"/>
          <w:szCs w:val="22"/>
          <w:lang w:val="x-none" w:eastAsia="x-none"/>
        </w:rPr>
        <w:t>Омни</w:t>
      </w:r>
      <w:proofErr w:type="spellEnd"/>
      <w:r w:rsidRPr="0036792B">
        <w:rPr>
          <w:sz w:val="24"/>
          <w:szCs w:val="22"/>
          <w:lang w:val="x-none" w:eastAsia="x-none"/>
        </w:rPr>
        <w:t xml:space="preserve">-Юг». 09.11.2017 </w:t>
      </w:r>
      <w:r w:rsidRPr="0036792B">
        <w:rPr>
          <w:sz w:val="24"/>
          <w:szCs w:val="22"/>
        </w:rPr>
        <w:t>АО «Россельхозбанк»</w:t>
      </w:r>
      <w:r w:rsidRPr="0036792B">
        <w:rPr>
          <w:sz w:val="24"/>
          <w:szCs w:val="22"/>
          <w:lang w:val="x-none" w:eastAsia="x-none"/>
        </w:rPr>
        <w:t xml:space="preserve"> признан потерпевшим.</w:t>
      </w:r>
    </w:p>
    <w:p w14:paraId="66493748" w14:textId="77777777" w:rsidR="00F92727" w:rsidRPr="0036792B" w:rsidRDefault="00F92727" w:rsidP="00F92727">
      <w:pPr>
        <w:pStyle w:val="a6"/>
        <w:widowControl w:val="0"/>
        <w:numPr>
          <w:ilvl w:val="0"/>
          <w:numId w:val="27"/>
        </w:numPr>
        <w:tabs>
          <w:tab w:val="left" w:pos="426"/>
        </w:tabs>
        <w:ind w:left="0" w:firstLine="0"/>
        <w:jc w:val="both"/>
        <w:rPr>
          <w:szCs w:val="22"/>
        </w:rPr>
      </w:pPr>
      <w:r w:rsidRPr="0036792B">
        <w:rPr>
          <w:szCs w:val="22"/>
        </w:rPr>
        <w:t>Октябрьским районным судом г. Краснодара 09.11.2017 наложены аресты на имущество (в том числе предоставленное в залог АО «Россельхозбанк»), принадлежащее ГК «</w:t>
      </w:r>
      <w:proofErr w:type="spellStart"/>
      <w:r w:rsidRPr="0036792B">
        <w:rPr>
          <w:szCs w:val="22"/>
        </w:rPr>
        <w:t>Омни</w:t>
      </w:r>
      <w:proofErr w:type="spellEnd"/>
      <w:r w:rsidRPr="0036792B">
        <w:rPr>
          <w:szCs w:val="22"/>
        </w:rPr>
        <w:t>-Юг» в рамках возбужденных уголовных дел в отношении бывших руководителей Алексанова С.Я. (бывший директор и учредитель ООО «</w:t>
      </w:r>
      <w:proofErr w:type="spellStart"/>
      <w:r w:rsidRPr="0036792B">
        <w:rPr>
          <w:szCs w:val="22"/>
        </w:rPr>
        <w:t>Омни</w:t>
      </w:r>
      <w:proofErr w:type="spellEnd"/>
      <w:r w:rsidRPr="0036792B">
        <w:rPr>
          <w:szCs w:val="22"/>
        </w:rPr>
        <w:t xml:space="preserve">»), </w:t>
      </w:r>
      <w:proofErr w:type="spellStart"/>
      <w:r w:rsidRPr="0036792B">
        <w:rPr>
          <w:szCs w:val="22"/>
        </w:rPr>
        <w:t>Эпоева</w:t>
      </w:r>
      <w:proofErr w:type="spellEnd"/>
      <w:r w:rsidRPr="0036792B">
        <w:rPr>
          <w:szCs w:val="22"/>
        </w:rPr>
        <w:t xml:space="preserve"> А.Ю. (бывший директор и учредитель ООО «</w:t>
      </w:r>
      <w:proofErr w:type="spellStart"/>
      <w:r w:rsidRPr="0036792B">
        <w:rPr>
          <w:szCs w:val="22"/>
        </w:rPr>
        <w:t>Омни</w:t>
      </w:r>
      <w:proofErr w:type="spellEnd"/>
      <w:r w:rsidRPr="0036792B">
        <w:rPr>
          <w:szCs w:val="22"/>
        </w:rPr>
        <w:t>-Юг»). Собственникам имущества установлены ограничения, связанные с владением и распоряжением имущества. Уголовное дело рассматривается Первомайским районным судом г. Краснодар (дело №1-22/2021).</w:t>
      </w:r>
    </w:p>
    <w:p w14:paraId="21DAB89F" w14:textId="77777777" w:rsidR="00F92727" w:rsidRPr="0036792B" w:rsidRDefault="00F92727" w:rsidP="00F92727">
      <w:pPr>
        <w:widowControl w:val="0"/>
        <w:numPr>
          <w:ilvl w:val="0"/>
          <w:numId w:val="27"/>
        </w:numPr>
        <w:tabs>
          <w:tab w:val="left" w:pos="426"/>
        </w:tabs>
        <w:ind w:left="0" w:firstLine="0"/>
        <w:jc w:val="both"/>
        <w:rPr>
          <w:sz w:val="24"/>
          <w:szCs w:val="22"/>
          <w:lang w:val="x-none" w:eastAsia="x-none"/>
        </w:rPr>
      </w:pPr>
      <w:r w:rsidRPr="0036792B">
        <w:rPr>
          <w:sz w:val="24"/>
          <w:szCs w:val="22"/>
          <w:lang w:val="x-none" w:eastAsia="x-none"/>
        </w:rPr>
        <w:t xml:space="preserve">27.09.2018 возбуждено уголовное дело № 11801030139000212 по ч. 4 ст. 159 УК РФ, в отношении неустановленных лиц из числа руководства ООО «Сириус», причинивших ущерб в размере 330 млн. руб. В рамках уголовного дела </w:t>
      </w:r>
      <w:r w:rsidRPr="0036792B">
        <w:rPr>
          <w:sz w:val="24"/>
          <w:szCs w:val="22"/>
        </w:rPr>
        <w:t>АО «Россельхозбанк»</w:t>
      </w:r>
      <w:r w:rsidRPr="0036792B">
        <w:rPr>
          <w:sz w:val="24"/>
          <w:szCs w:val="22"/>
          <w:lang w:val="x-none" w:eastAsia="x-none"/>
        </w:rPr>
        <w:t xml:space="preserve"> признан потерпевшей стороной.</w:t>
      </w:r>
    </w:p>
    <w:p w14:paraId="5EE98214" w14:textId="77777777" w:rsidR="00F92727" w:rsidRPr="0036792B" w:rsidRDefault="00F92727" w:rsidP="00F92727">
      <w:pPr>
        <w:widowControl w:val="0"/>
        <w:numPr>
          <w:ilvl w:val="0"/>
          <w:numId w:val="27"/>
        </w:numPr>
        <w:tabs>
          <w:tab w:val="left" w:pos="426"/>
        </w:tabs>
        <w:ind w:left="0" w:firstLine="0"/>
        <w:jc w:val="both"/>
        <w:rPr>
          <w:sz w:val="24"/>
          <w:szCs w:val="22"/>
          <w:lang w:val="x-none" w:eastAsia="x-none"/>
        </w:rPr>
      </w:pPr>
      <w:r w:rsidRPr="0036792B">
        <w:rPr>
          <w:sz w:val="24"/>
          <w:szCs w:val="22"/>
          <w:lang w:val="x-none" w:eastAsia="x-none"/>
        </w:rPr>
        <w:t>18.12.2018 уголовное дело в отношении неустановленных лиц руководителей ООО «Сириус» объединено с уголовным делом в отношении руководства ООО «</w:t>
      </w:r>
      <w:proofErr w:type="spellStart"/>
      <w:r w:rsidRPr="0036792B">
        <w:rPr>
          <w:sz w:val="24"/>
          <w:szCs w:val="22"/>
          <w:lang w:val="x-none" w:eastAsia="x-none"/>
        </w:rPr>
        <w:t>Омни</w:t>
      </w:r>
      <w:proofErr w:type="spellEnd"/>
      <w:r w:rsidRPr="0036792B">
        <w:rPr>
          <w:sz w:val="24"/>
          <w:szCs w:val="22"/>
          <w:lang w:val="x-none" w:eastAsia="x-none"/>
        </w:rPr>
        <w:t xml:space="preserve">-Юг». В </w:t>
      </w:r>
      <w:r w:rsidRPr="0036792B">
        <w:rPr>
          <w:sz w:val="24"/>
          <w:szCs w:val="22"/>
          <w:lang w:val="x-none" w:eastAsia="x-none"/>
        </w:rPr>
        <w:lastRenderedPageBreak/>
        <w:t xml:space="preserve">настоящий момент по делу проводятся следственные действия, обвиняемому </w:t>
      </w:r>
      <w:proofErr w:type="spellStart"/>
      <w:r w:rsidRPr="0036792B">
        <w:rPr>
          <w:sz w:val="24"/>
          <w:szCs w:val="22"/>
          <w:lang w:val="x-none" w:eastAsia="x-none"/>
        </w:rPr>
        <w:t>Эпоеву</w:t>
      </w:r>
      <w:proofErr w:type="spellEnd"/>
      <w:r w:rsidRPr="0036792B">
        <w:rPr>
          <w:sz w:val="24"/>
          <w:szCs w:val="22"/>
          <w:lang w:val="x-none" w:eastAsia="x-none"/>
        </w:rPr>
        <w:t xml:space="preserve"> А.Ю. (</w:t>
      </w:r>
      <w:r w:rsidRPr="0036792B">
        <w:rPr>
          <w:sz w:val="24"/>
          <w:szCs w:val="22"/>
          <w:lang w:eastAsia="x-none"/>
        </w:rPr>
        <w:t xml:space="preserve">бывший </w:t>
      </w:r>
      <w:r w:rsidRPr="0036792B">
        <w:rPr>
          <w:sz w:val="24"/>
          <w:szCs w:val="22"/>
          <w:lang w:val="x-none" w:eastAsia="x-none"/>
        </w:rPr>
        <w:t>директор ООО «</w:t>
      </w:r>
      <w:proofErr w:type="spellStart"/>
      <w:r w:rsidRPr="0036792B">
        <w:rPr>
          <w:sz w:val="24"/>
          <w:szCs w:val="22"/>
          <w:lang w:val="x-none" w:eastAsia="x-none"/>
        </w:rPr>
        <w:t>Омни</w:t>
      </w:r>
      <w:proofErr w:type="spellEnd"/>
      <w:r w:rsidRPr="0036792B">
        <w:rPr>
          <w:sz w:val="24"/>
          <w:szCs w:val="22"/>
          <w:lang w:val="x-none" w:eastAsia="x-none"/>
        </w:rPr>
        <w:t>-Юг») судом избрана мера пресечения в виде заключения под домашний арест.</w:t>
      </w:r>
    </w:p>
    <w:p w14:paraId="3F301CB2" w14:textId="77777777" w:rsidR="00F92727" w:rsidRPr="0036792B" w:rsidRDefault="00F92727" w:rsidP="00F92727">
      <w:pPr>
        <w:widowControl w:val="0"/>
        <w:numPr>
          <w:ilvl w:val="0"/>
          <w:numId w:val="27"/>
        </w:numPr>
        <w:tabs>
          <w:tab w:val="left" w:pos="426"/>
        </w:tabs>
        <w:ind w:left="0" w:firstLine="0"/>
        <w:jc w:val="both"/>
        <w:rPr>
          <w:sz w:val="24"/>
          <w:szCs w:val="22"/>
          <w:lang w:val="x-none" w:eastAsia="x-none"/>
        </w:rPr>
      </w:pPr>
      <w:r w:rsidRPr="0036792B">
        <w:rPr>
          <w:sz w:val="24"/>
          <w:szCs w:val="22"/>
          <w:lang w:val="x-none" w:eastAsia="x-none"/>
        </w:rPr>
        <w:t>12.04.2019 предъявлено обвинение по ч. 4 ст. 159.1 УК РФ Алексанову С.Я. (бенефициар ГК «</w:t>
      </w:r>
      <w:proofErr w:type="spellStart"/>
      <w:r w:rsidRPr="0036792B">
        <w:rPr>
          <w:sz w:val="24"/>
          <w:szCs w:val="22"/>
          <w:lang w:val="x-none" w:eastAsia="x-none"/>
        </w:rPr>
        <w:t>Омни</w:t>
      </w:r>
      <w:proofErr w:type="spellEnd"/>
      <w:r w:rsidRPr="0036792B">
        <w:rPr>
          <w:sz w:val="24"/>
          <w:szCs w:val="22"/>
          <w:lang w:val="x-none" w:eastAsia="x-none"/>
        </w:rPr>
        <w:t>-Юг»), судом избрана мера пресечения в виде подписки о невыезде. В рамках судебного следствия производятся допросы свидетелей.</w:t>
      </w:r>
    </w:p>
    <w:p w14:paraId="33C9B3EE" w14:textId="77777777" w:rsidR="00F92727" w:rsidRPr="0036792B" w:rsidRDefault="00F92727" w:rsidP="00F92727">
      <w:pPr>
        <w:widowControl w:val="0"/>
        <w:numPr>
          <w:ilvl w:val="0"/>
          <w:numId w:val="27"/>
        </w:numPr>
        <w:tabs>
          <w:tab w:val="left" w:pos="426"/>
        </w:tabs>
        <w:ind w:left="0" w:firstLine="0"/>
        <w:jc w:val="both"/>
        <w:rPr>
          <w:sz w:val="24"/>
          <w:szCs w:val="22"/>
          <w:lang w:val="x-none" w:eastAsia="x-none"/>
        </w:rPr>
      </w:pPr>
      <w:r w:rsidRPr="0036792B">
        <w:rPr>
          <w:sz w:val="24"/>
          <w:szCs w:val="22"/>
          <w:lang w:val="x-none" w:eastAsia="x-none"/>
        </w:rPr>
        <w:t xml:space="preserve">Уголовное дело № 11701030139000117, находившееся в производстве СЧ ГСУ ГУ МВД России по Краснодарскому краю, в настоящее время находится на рассмотрении в Первомайском районном суде гор. Краснодара. Подсудимыми по делу являются </w:t>
      </w:r>
      <w:proofErr w:type="spellStart"/>
      <w:r w:rsidRPr="0036792B">
        <w:rPr>
          <w:sz w:val="24"/>
          <w:szCs w:val="22"/>
          <w:lang w:val="x-none" w:eastAsia="x-none"/>
        </w:rPr>
        <w:t>Эпоев</w:t>
      </w:r>
      <w:proofErr w:type="spellEnd"/>
      <w:r w:rsidRPr="0036792B">
        <w:rPr>
          <w:sz w:val="24"/>
          <w:szCs w:val="22"/>
          <w:lang w:val="x-none" w:eastAsia="x-none"/>
        </w:rPr>
        <w:t xml:space="preserve"> А.П. и Алексанов С.Я. </w:t>
      </w:r>
    </w:p>
    <w:p w14:paraId="7CD02AB5" w14:textId="77777777" w:rsidR="00F8746B" w:rsidRPr="00F92727" w:rsidRDefault="00F8746B" w:rsidP="00F8746B">
      <w:pPr>
        <w:tabs>
          <w:tab w:val="left" w:pos="8100"/>
          <w:tab w:val="left" w:pos="9720"/>
        </w:tabs>
        <w:contextualSpacing/>
        <w:jc w:val="both"/>
        <w:rPr>
          <w:b/>
          <w:bCs/>
          <w:sz w:val="24"/>
          <w:szCs w:val="24"/>
          <w:lang w:val="x-none"/>
        </w:rPr>
      </w:pPr>
    </w:p>
    <w:p w14:paraId="046FFEC0" w14:textId="578CB33C" w:rsidR="001C151A" w:rsidRDefault="001C151A" w:rsidP="00EC430A">
      <w:pPr>
        <w:rPr>
          <w:sz w:val="24"/>
          <w:szCs w:val="24"/>
        </w:rPr>
      </w:pPr>
    </w:p>
    <w:p w14:paraId="4BC4FA6F" w14:textId="5EC854E8" w:rsidR="001C151A" w:rsidRDefault="001C151A" w:rsidP="00EC430A">
      <w:pPr>
        <w:rPr>
          <w:sz w:val="24"/>
          <w:szCs w:val="24"/>
        </w:rPr>
      </w:pPr>
    </w:p>
    <w:p w14:paraId="466E274A" w14:textId="0AE62803" w:rsidR="001C151A" w:rsidRDefault="001C151A" w:rsidP="00EC430A">
      <w:pPr>
        <w:rPr>
          <w:sz w:val="24"/>
          <w:szCs w:val="24"/>
        </w:rPr>
      </w:pPr>
    </w:p>
    <w:p w14:paraId="3A99C4AC" w14:textId="381ABC33" w:rsidR="001C151A" w:rsidRDefault="001C151A" w:rsidP="00EC430A">
      <w:pPr>
        <w:rPr>
          <w:sz w:val="24"/>
          <w:szCs w:val="24"/>
        </w:rPr>
      </w:pPr>
    </w:p>
    <w:p w14:paraId="74B2AF77" w14:textId="06025841" w:rsidR="001C151A" w:rsidRDefault="001C151A" w:rsidP="00EC430A">
      <w:pPr>
        <w:rPr>
          <w:sz w:val="24"/>
          <w:szCs w:val="24"/>
        </w:rPr>
      </w:pPr>
    </w:p>
    <w:p w14:paraId="23005802" w14:textId="5F3D0683" w:rsidR="001C151A" w:rsidRDefault="001C151A" w:rsidP="00EC430A">
      <w:pPr>
        <w:rPr>
          <w:sz w:val="24"/>
          <w:szCs w:val="24"/>
        </w:rPr>
      </w:pPr>
    </w:p>
    <w:p w14:paraId="432FBBDD" w14:textId="1946D2D2" w:rsidR="001C151A" w:rsidRDefault="001C151A" w:rsidP="00EC430A">
      <w:pPr>
        <w:rPr>
          <w:sz w:val="24"/>
          <w:szCs w:val="24"/>
        </w:rPr>
      </w:pPr>
    </w:p>
    <w:p w14:paraId="4D128B58" w14:textId="5B788CA1" w:rsidR="001C151A" w:rsidRDefault="001C151A" w:rsidP="00EC430A">
      <w:pPr>
        <w:rPr>
          <w:sz w:val="24"/>
          <w:szCs w:val="24"/>
        </w:rPr>
      </w:pPr>
    </w:p>
    <w:p w14:paraId="3AB7D847" w14:textId="39F0E2D3" w:rsidR="001C151A" w:rsidRDefault="001C151A" w:rsidP="00EC430A">
      <w:pPr>
        <w:rPr>
          <w:sz w:val="24"/>
          <w:szCs w:val="24"/>
        </w:rPr>
      </w:pPr>
    </w:p>
    <w:p w14:paraId="693A99FB" w14:textId="08323084" w:rsidR="001C151A" w:rsidRDefault="001C151A" w:rsidP="00EC430A">
      <w:pPr>
        <w:rPr>
          <w:sz w:val="24"/>
          <w:szCs w:val="24"/>
        </w:rPr>
      </w:pPr>
    </w:p>
    <w:p w14:paraId="087BF4E0" w14:textId="166DDC57" w:rsidR="001C151A" w:rsidRDefault="001C151A" w:rsidP="00EC430A">
      <w:pPr>
        <w:rPr>
          <w:sz w:val="24"/>
          <w:szCs w:val="24"/>
        </w:rPr>
      </w:pPr>
    </w:p>
    <w:p w14:paraId="0FAABA78" w14:textId="23C03E4D" w:rsidR="001C151A" w:rsidRDefault="001C151A" w:rsidP="00EC430A">
      <w:pPr>
        <w:rPr>
          <w:sz w:val="24"/>
          <w:szCs w:val="24"/>
        </w:rPr>
      </w:pPr>
    </w:p>
    <w:p w14:paraId="2122C600" w14:textId="4E12A00D" w:rsidR="001C151A" w:rsidRDefault="001C151A" w:rsidP="00EC430A">
      <w:pPr>
        <w:rPr>
          <w:sz w:val="24"/>
          <w:szCs w:val="24"/>
        </w:rPr>
      </w:pPr>
    </w:p>
    <w:p w14:paraId="3B92F973" w14:textId="10788BBE" w:rsidR="001C151A" w:rsidRDefault="001C151A" w:rsidP="00EC430A">
      <w:pPr>
        <w:rPr>
          <w:sz w:val="24"/>
          <w:szCs w:val="24"/>
        </w:rPr>
      </w:pPr>
    </w:p>
    <w:p w14:paraId="7B95BF21" w14:textId="3AD23D4A" w:rsidR="001C151A" w:rsidRDefault="001C151A" w:rsidP="00EC430A">
      <w:pPr>
        <w:rPr>
          <w:sz w:val="24"/>
          <w:szCs w:val="24"/>
        </w:rPr>
      </w:pPr>
    </w:p>
    <w:p w14:paraId="2E8613BB" w14:textId="68AFAA39" w:rsidR="001C151A" w:rsidRDefault="001C151A" w:rsidP="00EC430A">
      <w:pPr>
        <w:rPr>
          <w:sz w:val="24"/>
          <w:szCs w:val="24"/>
        </w:rPr>
      </w:pPr>
    </w:p>
    <w:p w14:paraId="36223CE0" w14:textId="5A8633FE" w:rsidR="001C151A" w:rsidRDefault="001C151A" w:rsidP="00EC430A">
      <w:pPr>
        <w:rPr>
          <w:sz w:val="24"/>
          <w:szCs w:val="24"/>
        </w:rPr>
      </w:pPr>
    </w:p>
    <w:p w14:paraId="69857036" w14:textId="3F2EB8C2" w:rsidR="001C151A" w:rsidRDefault="001C151A" w:rsidP="00EC430A">
      <w:pPr>
        <w:rPr>
          <w:sz w:val="24"/>
          <w:szCs w:val="24"/>
        </w:rPr>
      </w:pPr>
    </w:p>
    <w:p w14:paraId="7E72CEF4" w14:textId="157A56BC" w:rsidR="001C151A" w:rsidRDefault="001C151A" w:rsidP="00EC430A">
      <w:pPr>
        <w:rPr>
          <w:sz w:val="24"/>
          <w:szCs w:val="24"/>
        </w:rPr>
      </w:pPr>
    </w:p>
    <w:p w14:paraId="115E39F3" w14:textId="66E1D5F9" w:rsidR="001C151A" w:rsidRDefault="001C151A" w:rsidP="00EC430A">
      <w:pPr>
        <w:rPr>
          <w:sz w:val="24"/>
          <w:szCs w:val="24"/>
        </w:rPr>
      </w:pPr>
    </w:p>
    <w:p w14:paraId="00DAA23A" w14:textId="5E8E4CB5" w:rsidR="001C151A" w:rsidRDefault="001C151A" w:rsidP="00EC430A">
      <w:pPr>
        <w:rPr>
          <w:sz w:val="24"/>
          <w:szCs w:val="24"/>
        </w:rPr>
      </w:pPr>
    </w:p>
    <w:p w14:paraId="14219A18" w14:textId="2CF92166" w:rsidR="001C151A" w:rsidRDefault="001C151A" w:rsidP="00EC430A">
      <w:pPr>
        <w:rPr>
          <w:sz w:val="24"/>
          <w:szCs w:val="24"/>
        </w:rPr>
      </w:pPr>
    </w:p>
    <w:p w14:paraId="6C8321EA" w14:textId="7DB9025E" w:rsidR="009710DD" w:rsidRDefault="009710DD" w:rsidP="00EC430A">
      <w:pPr>
        <w:rPr>
          <w:sz w:val="24"/>
          <w:szCs w:val="24"/>
        </w:rPr>
      </w:pPr>
    </w:p>
    <w:p w14:paraId="3D9CD3CC" w14:textId="4476187E" w:rsidR="009710DD" w:rsidRDefault="009710DD" w:rsidP="00EC430A">
      <w:pPr>
        <w:rPr>
          <w:sz w:val="24"/>
          <w:szCs w:val="24"/>
        </w:rPr>
      </w:pPr>
    </w:p>
    <w:p w14:paraId="01967C62" w14:textId="052E7094" w:rsidR="009710DD" w:rsidRDefault="009710DD" w:rsidP="00EC430A">
      <w:pPr>
        <w:rPr>
          <w:sz w:val="24"/>
          <w:szCs w:val="24"/>
        </w:rPr>
      </w:pPr>
    </w:p>
    <w:p w14:paraId="61A1A15A" w14:textId="10B7D8E4" w:rsidR="009710DD" w:rsidRDefault="009710DD" w:rsidP="00EC430A">
      <w:pPr>
        <w:rPr>
          <w:sz w:val="24"/>
          <w:szCs w:val="24"/>
        </w:rPr>
      </w:pPr>
    </w:p>
    <w:p w14:paraId="2A1466F2" w14:textId="77777777" w:rsidR="009B7DFF" w:rsidRDefault="009B7DFF" w:rsidP="00EC430A">
      <w:pPr>
        <w:rPr>
          <w:sz w:val="24"/>
          <w:szCs w:val="24"/>
        </w:rPr>
      </w:pPr>
    </w:p>
    <w:p w14:paraId="583E00F4" w14:textId="2DF00717" w:rsidR="001C151A" w:rsidRDefault="001C151A" w:rsidP="00EC430A">
      <w:pPr>
        <w:rPr>
          <w:sz w:val="24"/>
          <w:szCs w:val="24"/>
        </w:rPr>
      </w:pPr>
    </w:p>
    <w:p w14:paraId="6C4CC79B" w14:textId="589285BC" w:rsidR="00D608E4" w:rsidRDefault="00D608E4" w:rsidP="00EC430A">
      <w:pPr>
        <w:rPr>
          <w:sz w:val="24"/>
          <w:szCs w:val="24"/>
        </w:rPr>
      </w:pPr>
    </w:p>
    <w:p w14:paraId="08216407" w14:textId="04071526" w:rsidR="00D608E4" w:rsidRDefault="00D608E4" w:rsidP="00EC430A">
      <w:pPr>
        <w:rPr>
          <w:sz w:val="24"/>
          <w:szCs w:val="24"/>
        </w:rPr>
      </w:pPr>
    </w:p>
    <w:p w14:paraId="1EC2F38D" w14:textId="38062A29" w:rsidR="00D608E4" w:rsidRDefault="00D608E4" w:rsidP="00EC430A">
      <w:pPr>
        <w:rPr>
          <w:sz w:val="24"/>
          <w:szCs w:val="24"/>
        </w:rPr>
      </w:pPr>
    </w:p>
    <w:p w14:paraId="5F8C3ABD" w14:textId="21B64851" w:rsidR="00D608E4" w:rsidRDefault="00D608E4" w:rsidP="00EC430A">
      <w:pPr>
        <w:rPr>
          <w:sz w:val="24"/>
          <w:szCs w:val="24"/>
        </w:rPr>
      </w:pPr>
    </w:p>
    <w:p w14:paraId="6901153A" w14:textId="69984F0C" w:rsidR="00D608E4" w:rsidRDefault="00D608E4" w:rsidP="00EC430A">
      <w:pPr>
        <w:rPr>
          <w:sz w:val="24"/>
          <w:szCs w:val="24"/>
        </w:rPr>
      </w:pPr>
    </w:p>
    <w:p w14:paraId="131D7EAA" w14:textId="6D910A89" w:rsidR="00D608E4" w:rsidRDefault="00D608E4" w:rsidP="00EC430A">
      <w:pPr>
        <w:rPr>
          <w:sz w:val="24"/>
          <w:szCs w:val="24"/>
        </w:rPr>
      </w:pPr>
    </w:p>
    <w:p w14:paraId="704E0E3F" w14:textId="7D85770D" w:rsidR="00D608E4" w:rsidRDefault="00D608E4" w:rsidP="00EC430A">
      <w:pPr>
        <w:rPr>
          <w:sz w:val="24"/>
          <w:szCs w:val="24"/>
        </w:rPr>
      </w:pPr>
    </w:p>
    <w:p w14:paraId="04352AC8" w14:textId="06B6F448" w:rsidR="00D608E4" w:rsidRDefault="00D608E4" w:rsidP="00EC430A">
      <w:pPr>
        <w:rPr>
          <w:sz w:val="24"/>
          <w:szCs w:val="24"/>
        </w:rPr>
      </w:pPr>
    </w:p>
    <w:p w14:paraId="33C6156B" w14:textId="51308A9A" w:rsidR="00D608E4" w:rsidRDefault="00D608E4" w:rsidP="00EC430A">
      <w:pPr>
        <w:rPr>
          <w:sz w:val="24"/>
          <w:szCs w:val="24"/>
        </w:rPr>
      </w:pPr>
    </w:p>
    <w:p w14:paraId="4E4222E4" w14:textId="5A4162B6" w:rsidR="00D608E4" w:rsidRDefault="00D608E4" w:rsidP="00EC430A">
      <w:pPr>
        <w:rPr>
          <w:sz w:val="24"/>
          <w:szCs w:val="24"/>
        </w:rPr>
      </w:pPr>
    </w:p>
    <w:p w14:paraId="1974D0D0" w14:textId="317B763C" w:rsidR="00D608E4" w:rsidRDefault="00D608E4" w:rsidP="00EC430A">
      <w:pPr>
        <w:rPr>
          <w:sz w:val="24"/>
          <w:szCs w:val="24"/>
        </w:rPr>
      </w:pPr>
    </w:p>
    <w:p w14:paraId="687397E3" w14:textId="77777777" w:rsidR="00D608E4" w:rsidRDefault="00D608E4" w:rsidP="00EC430A">
      <w:pPr>
        <w:rPr>
          <w:sz w:val="24"/>
          <w:szCs w:val="24"/>
        </w:rPr>
      </w:pPr>
    </w:p>
    <w:p w14:paraId="62992A0A" w14:textId="77777777" w:rsidR="001C151A" w:rsidRDefault="001C151A" w:rsidP="00EC430A">
      <w:pPr>
        <w:rPr>
          <w:sz w:val="24"/>
          <w:szCs w:val="24"/>
        </w:rPr>
      </w:pPr>
    </w:p>
    <w:p w14:paraId="0B6B976C" w14:textId="77777777" w:rsidR="00863558" w:rsidRDefault="00863558" w:rsidP="00EC430A">
      <w:pPr>
        <w:rPr>
          <w:sz w:val="24"/>
          <w:szCs w:val="24"/>
        </w:rPr>
      </w:pPr>
    </w:p>
    <w:p w14:paraId="399CC355" w14:textId="77777777" w:rsidR="00B61CE1" w:rsidRPr="00E81830" w:rsidRDefault="00B61CE1" w:rsidP="00B61CE1">
      <w:pPr>
        <w:pStyle w:val="5"/>
        <w:shd w:val="clear" w:color="auto" w:fill="auto"/>
        <w:spacing w:after="0" w:line="240" w:lineRule="auto"/>
        <w:ind w:left="6980" w:right="20"/>
        <w:rPr>
          <w:sz w:val="24"/>
          <w:szCs w:val="24"/>
        </w:rPr>
      </w:pPr>
      <w:r w:rsidRPr="00E81830">
        <w:rPr>
          <w:sz w:val="24"/>
          <w:szCs w:val="24"/>
        </w:rPr>
        <w:lastRenderedPageBreak/>
        <w:t xml:space="preserve">Приложение </w:t>
      </w:r>
      <w:r w:rsidR="00063257">
        <w:rPr>
          <w:sz w:val="24"/>
          <w:szCs w:val="24"/>
        </w:rPr>
        <w:t>2</w:t>
      </w:r>
    </w:p>
    <w:p w14:paraId="4DFE5717" w14:textId="77777777" w:rsidR="00B61CE1" w:rsidRPr="00E81830" w:rsidRDefault="00B61CE1" w:rsidP="00B61CE1">
      <w:pPr>
        <w:pStyle w:val="5"/>
        <w:shd w:val="clear" w:color="auto" w:fill="auto"/>
        <w:spacing w:after="0" w:line="240" w:lineRule="auto"/>
        <w:ind w:right="20"/>
        <w:rPr>
          <w:sz w:val="24"/>
          <w:szCs w:val="24"/>
        </w:rPr>
      </w:pPr>
      <w:r>
        <w:rPr>
          <w:sz w:val="24"/>
          <w:szCs w:val="24"/>
        </w:rPr>
        <w:t>К торговой документации</w:t>
      </w:r>
    </w:p>
    <w:p w14:paraId="315FE493" w14:textId="77777777" w:rsidR="00B61CE1" w:rsidRPr="00E81830" w:rsidRDefault="00B61CE1" w:rsidP="00B61CE1">
      <w:pPr>
        <w:pStyle w:val="5"/>
        <w:shd w:val="clear" w:color="auto" w:fill="auto"/>
        <w:spacing w:after="0" w:line="240" w:lineRule="auto"/>
        <w:ind w:left="6980" w:right="20"/>
        <w:rPr>
          <w:sz w:val="24"/>
          <w:szCs w:val="24"/>
        </w:rPr>
      </w:pPr>
    </w:p>
    <w:p w14:paraId="46D09F5D" w14:textId="77777777" w:rsidR="00B61CE1" w:rsidRPr="00E81830" w:rsidRDefault="00B61CE1" w:rsidP="00B61CE1">
      <w:pPr>
        <w:pStyle w:val="ConsPlusNonformat"/>
        <w:widowControl/>
        <w:jc w:val="center"/>
        <w:rPr>
          <w:rFonts w:ascii="Times New Roman" w:hAnsi="Times New Roman" w:cs="Times New Roman"/>
          <w:b/>
          <w:sz w:val="24"/>
          <w:szCs w:val="24"/>
        </w:rPr>
      </w:pPr>
      <w:r w:rsidRPr="00E81830">
        <w:rPr>
          <w:rFonts w:ascii="Times New Roman" w:hAnsi="Times New Roman" w:cs="Times New Roman"/>
          <w:b/>
          <w:sz w:val="24"/>
          <w:szCs w:val="24"/>
        </w:rPr>
        <w:t>Заявка</w:t>
      </w:r>
    </w:p>
    <w:p w14:paraId="4C7E82F5" w14:textId="77777777" w:rsidR="00B61CE1" w:rsidRPr="00E81830" w:rsidRDefault="00B61CE1" w:rsidP="00B61CE1">
      <w:pPr>
        <w:pStyle w:val="ConsPlusNonformat"/>
        <w:widowControl/>
        <w:jc w:val="center"/>
        <w:rPr>
          <w:rFonts w:ascii="Times New Roman" w:hAnsi="Times New Roman" w:cs="Times New Roman"/>
          <w:b/>
          <w:sz w:val="24"/>
          <w:szCs w:val="24"/>
        </w:rPr>
      </w:pPr>
      <w:r w:rsidRPr="00E81830">
        <w:rPr>
          <w:rFonts w:ascii="Times New Roman" w:hAnsi="Times New Roman" w:cs="Times New Roman"/>
          <w:b/>
          <w:sz w:val="24"/>
          <w:szCs w:val="24"/>
        </w:rPr>
        <w:t xml:space="preserve">на участие в торгах </w:t>
      </w:r>
    </w:p>
    <w:p w14:paraId="2C72D87B" w14:textId="77777777" w:rsidR="00B61CE1" w:rsidRPr="00E81830" w:rsidRDefault="00B61CE1" w:rsidP="00B61CE1">
      <w:pPr>
        <w:pStyle w:val="ConsPlusNonformat"/>
        <w:widowControl/>
        <w:jc w:val="center"/>
        <w:rPr>
          <w:rFonts w:ascii="Times New Roman" w:hAnsi="Times New Roman" w:cs="Times New Roman"/>
          <w:sz w:val="24"/>
          <w:szCs w:val="24"/>
        </w:rPr>
      </w:pPr>
    </w:p>
    <w:p w14:paraId="4CE7BA9A"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 xml:space="preserve">Претендент _____________________________________________________________  </w:t>
      </w:r>
    </w:p>
    <w:p w14:paraId="70EE9091"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p>
    <w:p w14:paraId="0B2CF6BA"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Документ о государственной регистрации в качестве юридического лица _________________, рег. № __________________, дата регистрации «__» ________ 20__ г.</w:t>
      </w:r>
    </w:p>
    <w:p w14:paraId="5701EE59"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Орган, осуществивший регистрацию ________________________________________</w:t>
      </w:r>
    </w:p>
    <w:p w14:paraId="0021AFB1"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Место выдачи ___________________________________________________________</w:t>
      </w:r>
    </w:p>
    <w:p w14:paraId="275DC73C"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ИНН ___________________________________________________________________</w:t>
      </w:r>
    </w:p>
    <w:p w14:paraId="53B10989"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Юридический адрес претендента: __________________________________________</w:t>
      </w:r>
    </w:p>
    <w:p w14:paraId="49C7B299"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________________________________________________________________________</w:t>
      </w:r>
    </w:p>
    <w:p w14:paraId="0D1B6BA8"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________________________________________________________________________</w:t>
      </w:r>
    </w:p>
    <w:p w14:paraId="6FFDB7DD"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Телефон____________ Факс____________ Индекс ____________________________</w:t>
      </w:r>
    </w:p>
    <w:p w14:paraId="73837D16"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Представитель претендента _______________________________________________</w:t>
      </w:r>
    </w:p>
    <w:p w14:paraId="1662B319" w14:textId="77777777" w:rsidR="00B61CE1" w:rsidRPr="00E81830" w:rsidRDefault="00B61CE1" w:rsidP="00B61CE1">
      <w:pPr>
        <w:pStyle w:val="ConsPlusNonformat"/>
        <w:widowControl/>
        <w:ind w:firstLine="709"/>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w:t>
      </w:r>
    </w:p>
    <w:p w14:paraId="637D9488" w14:textId="77777777" w:rsidR="00B61CE1" w:rsidRPr="00E81830" w:rsidRDefault="00B61CE1" w:rsidP="00B61CE1">
      <w:pPr>
        <w:pStyle w:val="ConsPlusNonformat"/>
        <w:widowControl/>
        <w:ind w:firstLine="709"/>
        <w:jc w:val="center"/>
        <w:rPr>
          <w:rFonts w:ascii="Times New Roman" w:hAnsi="Times New Roman" w:cs="Times New Roman"/>
          <w:sz w:val="22"/>
          <w:szCs w:val="22"/>
        </w:rPr>
      </w:pPr>
      <w:r w:rsidRPr="00E81830">
        <w:rPr>
          <w:rFonts w:ascii="Times New Roman" w:hAnsi="Times New Roman" w:cs="Times New Roman"/>
          <w:sz w:val="22"/>
          <w:szCs w:val="22"/>
        </w:rPr>
        <w:t>(Ф.И.О. или наименование)</w:t>
      </w:r>
    </w:p>
    <w:p w14:paraId="63B80610"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Действует на основании доверенности от «__» ___ 20___ г. № ____</w:t>
      </w:r>
    </w:p>
    <w:p w14:paraId="25CD79CB"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w:t>
      </w:r>
    </w:p>
    <w:p w14:paraId="56C61C63"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_____________________________________________________________________________________</w:t>
      </w:r>
    </w:p>
    <w:p w14:paraId="093BF249"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_____________________________________________________________________________________</w:t>
      </w:r>
    </w:p>
    <w:p w14:paraId="5BCA98B5"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_____________________________________________________________________________________</w:t>
      </w:r>
    </w:p>
    <w:p w14:paraId="06514ED2" w14:textId="77777777" w:rsidR="00B61CE1" w:rsidRPr="00E81830" w:rsidRDefault="00B61CE1" w:rsidP="00B61CE1">
      <w:pPr>
        <w:pStyle w:val="ConsPlusNonformat"/>
        <w:widowControl/>
        <w:jc w:val="center"/>
        <w:rPr>
          <w:rFonts w:ascii="Times New Roman" w:hAnsi="Times New Roman" w:cs="Times New Roman"/>
          <w:sz w:val="22"/>
          <w:szCs w:val="22"/>
        </w:rPr>
      </w:pPr>
      <w:r w:rsidRPr="00E81830">
        <w:rPr>
          <w:rFonts w:ascii="Times New Roman" w:hAnsi="Times New Roman" w:cs="Times New Roman"/>
          <w:sz w:val="22"/>
          <w:szCs w:val="22"/>
        </w:rPr>
        <w:t>(наименование документа, номер, дата и место выдачи (регистрации), кем и когда выдан)</w:t>
      </w:r>
    </w:p>
    <w:p w14:paraId="78497373"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4"/>
          <w:szCs w:val="24"/>
        </w:rPr>
        <w:t xml:space="preserve">       Претендент </w:t>
      </w:r>
      <w:r w:rsidRPr="00E81830">
        <w:rPr>
          <w:rFonts w:ascii="Times New Roman" w:hAnsi="Times New Roman" w:cs="Times New Roman"/>
          <w:sz w:val="22"/>
          <w:szCs w:val="22"/>
        </w:rPr>
        <w:t>______________________________________________________________</w:t>
      </w:r>
    </w:p>
    <w:p w14:paraId="34DF0694" w14:textId="77777777" w:rsidR="00B61CE1" w:rsidRPr="00E81830" w:rsidRDefault="00B61CE1" w:rsidP="00B61CE1">
      <w:pPr>
        <w:pStyle w:val="ConsPlusNonformat"/>
        <w:widowControl/>
        <w:jc w:val="center"/>
        <w:rPr>
          <w:rFonts w:ascii="Times New Roman" w:hAnsi="Times New Roman" w:cs="Times New Roman"/>
          <w:sz w:val="22"/>
          <w:szCs w:val="22"/>
        </w:rPr>
      </w:pPr>
      <w:r w:rsidRPr="00E81830">
        <w:rPr>
          <w:rFonts w:ascii="Times New Roman" w:hAnsi="Times New Roman" w:cs="Times New Roman"/>
          <w:sz w:val="22"/>
          <w:szCs w:val="22"/>
        </w:rPr>
        <w:t>(наименование претендента или его представителя)</w:t>
      </w:r>
    </w:p>
    <w:p w14:paraId="6B0C22B8"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_______________________________________________________________________________,</w:t>
      </w:r>
    </w:p>
    <w:p w14:paraId="4B9CED92"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 xml:space="preserve">принимая решение об участии в торгах </w:t>
      </w:r>
      <w:r w:rsidRPr="00E81830">
        <w:rPr>
          <w:rFonts w:ascii="Times New Roman" w:hAnsi="Times New Roman" w:cs="Times New Roman"/>
          <w:i/>
          <w:sz w:val="24"/>
          <w:szCs w:val="24"/>
        </w:rPr>
        <w:t>(аукционе/конкурсе/продаже посредством публичного предложения</w:t>
      </w:r>
      <w:r w:rsidRPr="00E81830">
        <w:rPr>
          <w:rFonts w:ascii="Times New Roman" w:hAnsi="Times New Roman" w:cs="Times New Roman"/>
          <w:sz w:val="24"/>
          <w:szCs w:val="24"/>
        </w:rPr>
        <w:t>) по продаже ____________ (указать объект) и последующему заключению договора купли-продажи ____________________________________________,</w:t>
      </w:r>
    </w:p>
    <w:p w14:paraId="5E52D646" w14:textId="77777777" w:rsidR="00B61CE1" w:rsidRPr="00E81830" w:rsidRDefault="00B61CE1" w:rsidP="00B61CE1">
      <w:pPr>
        <w:pStyle w:val="ConsPlusNonformat"/>
        <w:widowControl/>
        <w:ind w:left="1416" w:firstLine="708"/>
        <w:jc w:val="center"/>
        <w:rPr>
          <w:rFonts w:ascii="Times New Roman" w:hAnsi="Times New Roman" w:cs="Times New Roman"/>
          <w:sz w:val="24"/>
          <w:szCs w:val="24"/>
        </w:rPr>
      </w:pPr>
      <w:r w:rsidRPr="00E81830">
        <w:rPr>
          <w:rFonts w:ascii="Times New Roman" w:hAnsi="Times New Roman" w:cs="Times New Roman"/>
          <w:sz w:val="22"/>
          <w:szCs w:val="22"/>
        </w:rPr>
        <w:t xml:space="preserve">              (наименование и адрес объекта, выставленного на торги)</w:t>
      </w:r>
    </w:p>
    <w:p w14:paraId="2AF32C46"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не имеет претензий к состоянию объекта и обязуется:</w:t>
      </w:r>
    </w:p>
    <w:p w14:paraId="4DF64209" w14:textId="77777777" w:rsidR="00B61CE1" w:rsidRPr="00E81830" w:rsidRDefault="00B61CE1" w:rsidP="00B61CE1">
      <w:pPr>
        <w:pStyle w:val="ConsPlusNormal"/>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 xml:space="preserve">- </w:t>
      </w:r>
      <w:r w:rsidRPr="00E81830">
        <w:rPr>
          <w:rFonts w:ascii="Times New Roman" w:hAnsi="Times New Roman" w:cs="Times New Roman"/>
          <w:sz w:val="24"/>
          <w:szCs w:val="24"/>
          <w:lang w:val="en-US"/>
        </w:rPr>
        <w:t>c</w:t>
      </w:r>
      <w:proofErr w:type="spellStart"/>
      <w:r w:rsidRPr="00E81830">
        <w:rPr>
          <w:rFonts w:ascii="Times New Roman" w:hAnsi="Times New Roman" w:cs="Times New Roman"/>
          <w:sz w:val="24"/>
          <w:szCs w:val="24"/>
        </w:rPr>
        <w:t>облюдать</w:t>
      </w:r>
      <w:proofErr w:type="spellEnd"/>
      <w:r w:rsidRPr="00E81830">
        <w:rPr>
          <w:rFonts w:ascii="Times New Roman" w:hAnsi="Times New Roman" w:cs="Times New Roman"/>
          <w:sz w:val="24"/>
          <w:szCs w:val="24"/>
        </w:rPr>
        <w:t xml:space="preserve"> условия торгов (</w:t>
      </w:r>
      <w:r w:rsidRPr="00E81830">
        <w:rPr>
          <w:rFonts w:ascii="Times New Roman" w:hAnsi="Times New Roman" w:cs="Times New Roman"/>
          <w:i/>
          <w:sz w:val="24"/>
          <w:szCs w:val="24"/>
        </w:rPr>
        <w:t>аукциона/конкурса/продаже посредством публичного предложения</w:t>
      </w:r>
      <w:r w:rsidRPr="00E81830">
        <w:rPr>
          <w:rFonts w:ascii="Times New Roman" w:hAnsi="Times New Roman" w:cs="Times New Roman"/>
          <w:sz w:val="24"/>
          <w:szCs w:val="24"/>
        </w:rPr>
        <w:t xml:space="preserve">), содержащиеся в извещении о проведении </w:t>
      </w:r>
      <w:r w:rsidRPr="00E81830">
        <w:rPr>
          <w:rFonts w:ascii="Times New Roman" w:hAnsi="Times New Roman" w:cs="Times New Roman"/>
          <w:i/>
          <w:sz w:val="24"/>
          <w:szCs w:val="24"/>
        </w:rPr>
        <w:t>аукциона/конкурса/продаже посредством публичного предложения)</w:t>
      </w:r>
      <w:r w:rsidRPr="00E81830">
        <w:rPr>
          <w:rFonts w:ascii="Times New Roman" w:hAnsi="Times New Roman" w:cs="Times New Roman"/>
          <w:sz w:val="24"/>
          <w:szCs w:val="24"/>
        </w:rPr>
        <w:t>, опубликованном «____» _______ 20__ г. в ______________________ (указать средство массовой информации), на официальном интернет-сайте Банка и на сайте организатора торгов;</w:t>
      </w:r>
    </w:p>
    <w:p w14:paraId="7B502D7B" w14:textId="77777777" w:rsidR="00B61CE1" w:rsidRPr="00E81830" w:rsidRDefault="00B61CE1" w:rsidP="00B61CE1">
      <w:pPr>
        <w:pStyle w:val="ConsPlusNormal"/>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 в случае признания победителем торгов (</w:t>
      </w:r>
      <w:r w:rsidRPr="00E81830">
        <w:rPr>
          <w:rFonts w:ascii="Times New Roman" w:hAnsi="Times New Roman" w:cs="Times New Roman"/>
          <w:i/>
          <w:sz w:val="24"/>
          <w:szCs w:val="24"/>
        </w:rPr>
        <w:t>аукциона/конкурса/продаже посредством публичного предложения</w:t>
      </w:r>
      <w:r w:rsidRPr="00E81830">
        <w:rPr>
          <w:rFonts w:ascii="Times New Roman" w:hAnsi="Times New Roman" w:cs="Times New Roman"/>
          <w:sz w:val="24"/>
          <w:szCs w:val="24"/>
        </w:rPr>
        <w:t>) в день, определенный в извещении о проведении торгов (</w:t>
      </w:r>
      <w:r w:rsidRPr="00E81830">
        <w:rPr>
          <w:rFonts w:ascii="Times New Roman" w:hAnsi="Times New Roman" w:cs="Times New Roman"/>
          <w:i/>
          <w:sz w:val="24"/>
          <w:szCs w:val="24"/>
        </w:rPr>
        <w:t>аукциона/конкурса</w:t>
      </w:r>
      <w:r w:rsidRPr="00E81830">
        <w:rPr>
          <w:rFonts w:ascii="Times New Roman" w:hAnsi="Times New Roman" w:cs="Times New Roman"/>
          <w:sz w:val="24"/>
          <w:szCs w:val="24"/>
        </w:rPr>
        <w:t xml:space="preserve">), подписать договор купли-продажи. </w:t>
      </w:r>
    </w:p>
    <w:p w14:paraId="4DEDBC32" w14:textId="77777777" w:rsidR="00B61CE1" w:rsidRPr="00E81830" w:rsidRDefault="00B61CE1" w:rsidP="00B61CE1">
      <w:pPr>
        <w:pStyle w:val="ConsPlusNormal"/>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Претендент извещен, что в случае признания его победителем торгов (</w:t>
      </w:r>
      <w:r w:rsidRPr="00E81830">
        <w:rPr>
          <w:rFonts w:ascii="Times New Roman" w:hAnsi="Times New Roman" w:cs="Times New Roman"/>
          <w:i/>
          <w:sz w:val="24"/>
          <w:szCs w:val="24"/>
        </w:rPr>
        <w:t>аукциона/конкурса/продаже посредством публичного предложения</w:t>
      </w:r>
      <w:r w:rsidRPr="00E81830">
        <w:rPr>
          <w:rFonts w:ascii="Times New Roman" w:hAnsi="Times New Roman" w:cs="Times New Roman"/>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3459B563" w14:textId="77777777" w:rsidR="00B61CE1" w:rsidRPr="00E81830" w:rsidRDefault="00B61CE1" w:rsidP="00B61CE1">
      <w:pPr>
        <w:pStyle w:val="ConsPlusNormal"/>
        <w:widowControl/>
        <w:ind w:firstLine="0"/>
        <w:jc w:val="both"/>
        <w:rPr>
          <w:rFonts w:ascii="Times New Roman" w:hAnsi="Times New Roman" w:cs="Times New Roman"/>
          <w:sz w:val="24"/>
          <w:szCs w:val="24"/>
        </w:rPr>
      </w:pPr>
      <w:r w:rsidRPr="00E81830">
        <w:rPr>
          <w:rFonts w:ascii="Times New Roman" w:hAnsi="Times New Roman" w:cs="Times New Roman"/>
          <w:sz w:val="24"/>
          <w:szCs w:val="24"/>
        </w:rPr>
        <w:t>Ответственность за достоверность представленной информации несет Претендент.</w:t>
      </w:r>
    </w:p>
    <w:p w14:paraId="70906E07" w14:textId="77777777" w:rsidR="00B61CE1" w:rsidRPr="00E81830" w:rsidRDefault="00B61CE1" w:rsidP="00B61CE1">
      <w:pPr>
        <w:pStyle w:val="ConsPlusNormal"/>
        <w:widowControl/>
        <w:spacing w:before="120"/>
        <w:ind w:firstLine="0"/>
        <w:jc w:val="both"/>
        <w:rPr>
          <w:rFonts w:ascii="Times New Roman" w:hAnsi="Times New Roman" w:cs="Times New Roman"/>
          <w:sz w:val="22"/>
          <w:szCs w:val="22"/>
        </w:rPr>
      </w:pPr>
      <w:r w:rsidRPr="00E81830">
        <w:rPr>
          <w:rFonts w:ascii="Times New Roman" w:hAnsi="Times New Roman" w:cs="Times New Roman"/>
          <w:sz w:val="22"/>
          <w:szCs w:val="22"/>
        </w:rPr>
        <w:t>Приложение:</w:t>
      </w:r>
    </w:p>
    <w:p w14:paraId="6FDA054A"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1.  Пакет документов, указанных в извещении и оформленных надлежащим образом, на ___ л.</w:t>
      </w:r>
    </w:p>
    <w:p w14:paraId="1A09E6BD"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2.  Подписанная претендентом опись представленных документов (в двух экземплярах) на ___ л.</w:t>
      </w:r>
    </w:p>
    <w:p w14:paraId="08E5A812"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2"/>
          <w:szCs w:val="22"/>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B61CE1" w:rsidRPr="00E81830" w14:paraId="035EFC4D" w14:textId="77777777" w:rsidTr="00776EAD">
        <w:tc>
          <w:tcPr>
            <w:tcW w:w="4176" w:type="dxa"/>
            <w:gridSpan w:val="2"/>
            <w:shd w:val="clear" w:color="auto" w:fill="auto"/>
          </w:tcPr>
          <w:p w14:paraId="6D6D71FC" w14:textId="77777777" w:rsidR="00B61CE1" w:rsidRPr="00E81830" w:rsidRDefault="00B61CE1" w:rsidP="00776EAD"/>
        </w:tc>
        <w:tc>
          <w:tcPr>
            <w:tcW w:w="2976" w:type="dxa"/>
            <w:gridSpan w:val="2"/>
            <w:shd w:val="clear" w:color="auto" w:fill="auto"/>
          </w:tcPr>
          <w:p w14:paraId="1ABABA46" w14:textId="77777777" w:rsidR="00B61CE1" w:rsidRPr="00E81830" w:rsidRDefault="00B61CE1" w:rsidP="00776EAD"/>
        </w:tc>
        <w:tc>
          <w:tcPr>
            <w:tcW w:w="2985" w:type="dxa"/>
            <w:gridSpan w:val="2"/>
            <w:shd w:val="clear" w:color="auto" w:fill="auto"/>
          </w:tcPr>
          <w:p w14:paraId="0888CE4C" w14:textId="77777777" w:rsidR="00B61CE1" w:rsidRPr="00E81830" w:rsidRDefault="00B61CE1" w:rsidP="00776EAD"/>
        </w:tc>
      </w:tr>
      <w:tr w:rsidR="00B61CE1" w:rsidRPr="00E81830" w14:paraId="11827F91" w14:textId="77777777" w:rsidTr="00776EAD">
        <w:tc>
          <w:tcPr>
            <w:tcW w:w="4176" w:type="dxa"/>
            <w:gridSpan w:val="2"/>
            <w:shd w:val="clear" w:color="auto" w:fill="auto"/>
          </w:tcPr>
          <w:p w14:paraId="6E01BC69" w14:textId="77777777" w:rsidR="00B61CE1" w:rsidRPr="00E81830" w:rsidRDefault="00B61CE1" w:rsidP="00776EAD">
            <w:pPr>
              <w:pStyle w:val="ConsPlusNonformat"/>
              <w:jc w:val="center"/>
              <w:rPr>
                <w:rFonts w:ascii="Times New Roman" w:hAnsi="Times New Roman" w:cs="Times New Roman"/>
              </w:rPr>
            </w:pPr>
          </w:p>
        </w:tc>
        <w:tc>
          <w:tcPr>
            <w:tcW w:w="2976" w:type="dxa"/>
            <w:gridSpan w:val="2"/>
            <w:shd w:val="clear" w:color="auto" w:fill="auto"/>
          </w:tcPr>
          <w:p w14:paraId="53A5E8F3" w14:textId="77777777" w:rsidR="00B61CE1" w:rsidRPr="00E81830" w:rsidRDefault="00B61CE1" w:rsidP="00776EAD">
            <w:pPr>
              <w:jc w:val="center"/>
            </w:pPr>
          </w:p>
        </w:tc>
        <w:tc>
          <w:tcPr>
            <w:tcW w:w="2985" w:type="dxa"/>
            <w:gridSpan w:val="2"/>
            <w:shd w:val="clear" w:color="auto" w:fill="auto"/>
          </w:tcPr>
          <w:p w14:paraId="1EE6A632" w14:textId="77777777" w:rsidR="00B61CE1" w:rsidRPr="00E81830" w:rsidRDefault="00B61CE1" w:rsidP="00776EAD">
            <w:pPr>
              <w:jc w:val="center"/>
            </w:pPr>
          </w:p>
        </w:tc>
      </w:tr>
      <w:tr w:rsidR="00B61CE1" w:rsidRPr="00E81830" w14:paraId="0D18A84C" w14:textId="77777777" w:rsidTr="00776EAD">
        <w:trPr>
          <w:gridAfter w:val="1"/>
          <w:wAfter w:w="566" w:type="dxa"/>
        </w:trPr>
        <w:tc>
          <w:tcPr>
            <w:tcW w:w="3375" w:type="dxa"/>
            <w:shd w:val="clear" w:color="auto" w:fill="auto"/>
          </w:tcPr>
          <w:p w14:paraId="5664A861" w14:textId="77777777" w:rsidR="00B61CE1" w:rsidRPr="00E81830" w:rsidRDefault="00B61CE1" w:rsidP="00776EAD">
            <w:r w:rsidRPr="00E81830">
              <w:t>_____________________</w:t>
            </w:r>
          </w:p>
        </w:tc>
        <w:tc>
          <w:tcPr>
            <w:tcW w:w="2811" w:type="dxa"/>
            <w:gridSpan w:val="2"/>
            <w:shd w:val="clear" w:color="auto" w:fill="auto"/>
          </w:tcPr>
          <w:p w14:paraId="6E9C6EBF" w14:textId="77777777" w:rsidR="00B61CE1" w:rsidRPr="00E81830" w:rsidRDefault="00B61CE1" w:rsidP="00776EAD">
            <w:r w:rsidRPr="00E81830">
              <w:t>__________________</w:t>
            </w:r>
          </w:p>
        </w:tc>
        <w:tc>
          <w:tcPr>
            <w:tcW w:w="3385" w:type="dxa"/>
            <w:gridSpan w:val="2"/>
            <w:shd w:val="clear" w:color="auto" w:fill="auto"/>
          </w:tcPr>
          <w:p w14:paraId="0251899B" w14:textId="77777777" w:rsidR="00B61CE1" w:rsidRPr="00E81830" w:rsidRDefault="00B61CE1" w:rsidP="00776EAD">
            <w:r w:rsidRPr="00E81830">
              <w:t>______________________</w:t>
            </w:r>
          </w:p>
        </w:tc>
      </w:tr>
      <w:tr w:rsidR="00B61CE1" w:rsidRPr="00E81830" w14:paraId="3A517E65" w14:textId="77777777" w:rsidTr="00776EAD">
        <w:trPr>
          <w:gridAfter w:val="1"/>
          <w:wAfter w:w="566" w:type="dxa"/>
        </w:trPr>
        <w:tc>
          <w:tcPr>
            <w:tcW w:w="3375" w:type="dxa"/>
            <w:shd w:val="clear" w:color="auto" w:fill="auto"/>
          </w:tcPr>
          <w:p w14:paraId="05FD2CCE" w14:textId="77777777" w:rsidR="00B61CE1" w:rsidRPr="00E81830" w:rsidRDefault="00B61CE1" w:rsidP="00776EAD">
            <w:pPr>
              <w:pStyle w:val="ConsPlusNonformat"/>
              <w:jc w:val="center"/>
              <w:rPr>
                <w:rFonts w:ascii="Times New Roman" w:hAnsi="Times New Roman" w:cs="Times New Roman"/>
                <w:sz w:val="18"/>
                <w:szCs w:val="18"/>
              </w:rPr>
            </w:pPr>
            <w:r w:rsidRPr="00E81830">
              <w:rPr>
                <w:rFonts w:ascii="Times New Roman" w:hAnsi="Times New Roman" w:cs="Times New Roman"/>
                <w:sz w:val="18"/>
                <w:szCs w:val="18"/>
              </w:rPr>
              <w:t>(должность Претендента/</w:t>
            </w:r>
          </w:p>
          <w:p w14:paraId="5CAC7FFD" w14:textId="77777777" w:rsidR="00B61CE1" w:rsidRPr="00E81830" w:rsidRDefault="00B61CE1" w:rsidP="00776EAD">
            <w:pPr>
              <w:pStyle w:val="ConsPlusNonformat"/>
              <w:jc w:val="center"/>
              <w:rPr>
                <w:rFonts w:ascii="Times New Roman" w:hAnsi="Times New Roman" w:cs="Times New Roman"/>
              </w:rPr>
            </w:pPr>
            <w:r w:rsidRPr="00E81830">
              <w:rPr>
                <w:rFonts w:ascii="Times New Roman" w:hAnsi="Times New Roman" w:cs="Times New Roman"/>
                <w:sz w:val="18"/>
                <w:szCs w:val="18"/>
              </w:rPr>
              <w:t>уполномоченного представителя Претендента)</w:t>
            </w:r>
          </w:p>
        </w:tc>
        <w:tc>
          <w:tcPr>
            <w:tcW w:w="2811" w:type="dxa"/>
            <w:gridSpan w:val="2"/>
            <w:shd w:val="clear" w:color="auto" w:fill="auto"/>
          </w:tcPr>
          <w:p w14:paraId="60B70173" w14:textId="77777777" w:rsidR="00B61CE1" w:rsidRPr="00E81830" w:rsidRDefault="00B61CE1" w:rsidP="00776EAD">
            <w:pPr>
              <w:jc w:val="center"/>
            </w:pPr>
            <w:r w:rsidRPr="00E81830">
              <w:rPr>
                <w:sz w:val="18"/>
                <w:szCs w:val="18"/>
              </w:rPr>
              <w:t>(подпись)</w:t>
            </w:r>
          </w:p>
        </w:tc>
        <w:tc>
          <w:tcPr>
            <w:tcW w:w="3385" w:type="dxa"/>
            <w:gridSpan w:val="2"/>
            <w:shd w:val="clear" w:color="auto" w:fill="auto"/>
          </w:tcPr>
          <w:p w14:paraId="67BF8B57" w14:textId="77777777" w:rsidR="00B61CE1" w:rsidRPr="00E81830" w:rsidRDefault="00B61CE1" w:rsidP="00776EAD">
            <w:pPr>
              <w:jc w:val="center"/>
            </w:pPr>
            <w:r w:rsidRPr="00E81830">
              <w:rPr>
                <w:sz w:val="18"/>
                <w:szCs w:val="18"/>
              </w:rPr>
              <w:t>(расшифровка подписи)</w:t>
            </w:r>
          </w:p>
        </w:tc>
      </w:tr>
    </w:tbl>
    <w:p w14:paraId="636AB0D8" w14:textId="77777777" w:rsidR="00B61CE1" w:rsidRPr="00E81830" w:rsidRDefault="00B61CE1" w:rsidP="00B61CE1">
      <w:pPr>
        <w:pStyle w:val="ConsPlusNonformat"/>
        <w:widowControl/>
        <w:spacing w:before="120"/>
        <w:jc w:val="both"/>
        <w:rPr>
          <w:rFonts w:ascii="Times New Roman" w:hAnsi="Times New Roman" w:cs="Times New Roman"/>
          <w:sz w:val="22"/>
          <w:szCs w:val="22"/>
        </w:rPr>
      </w:pPr>
      <w:r w:rsidRPr="00E81830">
        <w:rPr>
          <w:rFonts w:ascii="Times New Roman" w:hAnsi="Times New Roman" w:cs="Times New Roman"/>
          <w:sz w:val="22"/>
          <w:szCs w:val="22"/>
        </w:rPr>
        <w:t>М.П.</w:t>
      </w:r>
    </w:p>
    <w:p w14:paraId="0F0F4B9A" w14:textId="77777777" w:rsidR="00B61CE1" w:rsidRPr="00E81830" w:rsidRDefault="00B61CE1" w:rsidP="00B61CE1">
      <w:pPr>
        <w:pStyle w:val="ConsPlusNonformat"/>
        <w:widowControl/>
        <w:jc w:val="both"/>
        <w:rPr>
          <w:rFonts w:ascii="Times New Roman" w:hAnsi="Times New Roman" w:cs="Times New Roman"/>
          <w:sz w:val="22"/>
          <w:szCs w:val="22"/>
        </w:rPr>
      </w:pPr>
    </w:p>
    <w:p w14:paraId="58D41375" w14:textId="77777777" w:rsidR="00B61CE1" w:rsidRPr="00E81830" w:rsidRDefault="00B61CE1" w:rsidP="00B61CE1">
      <w:pPr>
        <w:pStyle w:val="ConsPlusNonformat"/>
        <w:widowControl/>
        <w:jc w:val="both"/>
        <w:rPr>
          <w:rFonts w:ascii="Times New Roman" w:hAnsi="Times New Roman" w:cs="Times New Roman"/>
          <w:sz w:val="22"/>
          <w:szCs w:val="22"/>
        </w:rPr>
      </w:pPr>
    </w:p>
    <w:p w14:paraId="5AFB5867"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Заявка принята организатором торгов:</w:t>
      </w:r>
    </w:p>
    <w:p w14:paraId="777B4CA5"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____ ч ____ мин. «__» _______ 20__ г.</w:t>
      </w:r>
    </w:p>
    <w:p w14:paraId="50383EFD" w14:textId="77777777" w:rsidR="00B61CE1" w:rsidRPr="00E81830" w:rsidRDefault="00B61CE1" w:rsidP="00B61CE1">
      <w:pPr>
        <w:pStyle w:val="ConsPlusNonformat"/>
        <w:widowControl/>
        <w:jc w:val="both"/>
        <w:rPr>
          <w:rFonts w:ascii="Times New Roman" w:hAnsi="Times New Roman" w:cs="Times New Roman"/>
          <w:sz w:val="24"/>
          <w:szCs w:val="24"/>
        </w:rPr>
      </w:pPr>
    </w:p>
    <w:p w14:paraId="18D5633A"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Уполномоченный представитель</w:t>
      </w:r>
    </w:p>
    <w:p w14:paraId="4D4C7073"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 xml:space="preserve">организатора торгов </w:t>
      </w:r>
    </w:p>
    <w:p w14:paraId="0882D774" w14:textId="77777777" w:rsidR="00B61CE1" w:rsidRPr="00E81830" w:rsidRDefault="00B61CE1" w:rsidP="00B61CE1">
      <w:pPr>
        <w:jc w:val="both"/>
        <w:rPr>
          <w:sz w:val="22"/>
          <w:szCs w:val="22"/>
        </w:rPr>
      </w:pPr>
      <w:r w:rsidRPr="00E81830">
        <w:rPr>
          <w:sz w:val="22"/>
          <w:szCs w:val="22"/>
        </w:rPr>
        <w:t xml:space="preserve">_______________  _______  ________________ </w:t>
      </w:r>
    </w:p>
    <w:p w14:paraId="1E90314B" w14:textId="77777777" w:rsidR="00B61CE1" w:rsidRPr="00E81830" w:rsidRDefault="00B61CE1" w:rsidP="00B61CE1">
      <w:pPr>
        <w:jc w:val="both"/>
      </w:pPr>
      <w:r w:rsidRPr="00E81830">
        <w:rPr>
          <w:sz w:val="18"/>
          <w:szCs w:val="18"/>
        </w:rPr>
        <w:t xml:space="preserve">     (</w:t>
      </w:r>
      <w:proofErr w:type="gramStart"/>
      <w:r w:rsidRPr="00E81830">
        <w:rPr>
          <w:sz w:val="18"/>
          <w:szCs w:val="18"/>
        </w:rPr>
        <w:t xml:space="preserve">должность)   </w:t>
      </w:r>
      <w:proofErr w:type="gramEnd"/>
      <w:r w:rsidRPr="00E81830">
        <w:rPr>
          <w:sz w:val="18"/>
          <w:szCs w:val="18"/>
        </w:rPr>
        <w:t xml:space="preserve">                (подпись)          (расшифровка подписи)</w:t>
      </w:r>
    </w:p>
    <w:p w14:paraId="1CBFCDE9" w14:textId="77777777" w:rsidR="00013DED" w:rsidRDefault="00013DED" w:rsidP="00EC430A">
      <w:pPr>
        <w:rPr>
          <w:sz w:val="24"/>
          <w:szCs w:val="24"/>
        </w:rPr>
      </w:pPr>
    </w:p>
    <w:p w14:paraId="054B17F3" w14:textId="77777777" w:rsidR="00013DED" w:rsidRDefault="00013DED" w:rsidP="00EC430A">
      <w:pPr>
        <w:rPr>
          <w:sz w:val="24"/>
          <w:szCs w:val="24"/>
        </w:rPr>
      </w:pPr>
    </w:p>
    <w:p w14:paraId="2CE27083" w14:textId="28EEB9E5" w:rsidR="00013DED" w:rsidRDefault="00013DED" w:rsidP="00EC430A">
      <w:pPr>
        <w:rPr>
          <w:sz w:val="24"/>
          <w:szCs w:val="24"/>
        </w:rPr>
      </w:pPr>
    </w:p>
    <w:p w14:paraId="695E4E1F" w14:textId="61E7E37C" w:rsidR="001C151A" w:rsidRDefault="001C151A" w:rsidP="00EC430A">
      <w:pPr>
        <w:rPr>
          <w:sz w:val="24"/>
          <w:szCs w:val="24"/>
        </w:rPr>
      </w:pPr>
    </w:p>
    <w:p w14:paraId="180EFF4A" w14:textId="12647B4C" w:rsidR="001C151A" w:rsidRDefault="001C151A" w:rsidP="00EC430A">
      <w:pPr>
        <w:rPr>
          <w:sz w:val="24"/>
          <w:szCs w:val="24"/>
        </w:rPr>
      </w:pPr>
    </w:p>
    <w:p w14:paraId="33DADC0A" w14:textId="6E3845C5" w:rsidR="001C151A" w:rsidRDefault="001C151A" w:rsidP="00EC430A">
      <w:pPr>
        <w:rPr>
          <w:sz w:val="24"/>
          <w:szCs w:val="24"/>
        </w:rPr>
      </w:pPr>
    </w:p>
    <w:p w14:paraId="7FD9841C" w14:textId="56AE1597" w:rsidR="001C151A" w:rsidRDefault="001C151A" w:rsidP="00EC430A">
      <w:pPr>
        <w:rPr>
          <w:sz w:val="24"/>
          <w:szCs w:val="24"/>
        </w:rPr>
      </w:pPr>
    </w:p>
    <w:p w14:paraId="6F7F1F97" w14:textId="7AEBC69C" w:rsidR="001C151A" w:rsidRDefault="001C151A" w:rsidP="00EC430A">
      <w:pPr>
        <w:rPr>
          <w:sz w:val="24"/>
          <w:szCs w:val="24"/>
        </w:rPr>
      </w:pPr>
    </w:p>
    <w:p w14:paraId="422F3819" w14:textId="2887E070" w:rsidR="001C151A" w:rsidRDefault="001C151A" w:rsidP="00EC430A">
      <w:pPr>
        <w:rPr>
          <w:sz w:val="24"/>
          <w:szCs w:val="24"/>
        </w:rPr>
      </w:pPr>
    </w:p>
    <w:p w14:paraId="7FB9FBDB" w14:textId="1CFFF23A" w:rsidR="001C151A" w:rsidRDefault="001C151A" w:rsidP="00EC430A">
      <w:pPr>
        <w:rPr>
          <w:sz w:val="24"/>
          <w:szCs w:val="24"/>
        </w:rPr>
      </w:pPr>
    </w:p>
    <w:p w14:paraId="21FC63AE" w14:textId="6A88BE0F" w:rsidR="001C151A" w:rsidRDefault="001C151A" w:rsidP="00EC430A">
      <w:pPr>
        <w:rPr>
          <w:sz w:val="24"/>
          <w:szCs w:val="24"/>
        </w:rPr>
      </w:pPr>
    </w:p>
    <w:p w14:paraId="1AF039F7" w14:textId="0CEC7D85" w:rsidR="001C151A" w:rsidRDefault="001C151A" w:rsidP="00EC430A">
      <w:pPr>
        <w:rPr>
          <w:sz w:val="24"/>
          <w:szCs w:val="24"/>
        </w:rPr>
      </w:pPr>
    </w:p>
    <w:p w14:paraId="6798010D" w14:textId="4D6D303B" w:rsidR="001C151A" w:rsidRDefault="001C151A" w:rsidP="00EC430A">
      <w:pPr>
        <w:rPr>
          <w:sz w:val="24"/>
          <w:szCs w:val="24"/>
        </w:rPr>
      </w:pPr>
    </w:p>
    <w:p w14:paraId="70E01F79" w14:textId="61244F34" w:rsidR="001C151A" w:rsidRDefault="001C151A" w:rsidP="00EC430A">
      <w:pPr>
        <w:rPr>
          <w:sz w:val="24"/>
          <w:szCs w:val="24"/>
        </w:rPr>
      </w:pPr>
    </w:p>
    <w:p w14:paraId="48FF6D9C" w14:textId="0A1CCCD9" w:rsidR="001C151A" w:rsidRDefault="001C151A" w:rsidP="00EC430A">
      <w:pPr>
        <w:rPr>
          <w:sz w:val="24"/>
          <w:szCs w:val="24"/>
        </w:rPr>
      </w:pPr>
    </w:p>
    <w:p w14:paraId="0DEB45C6" w14:textId="15E08577" w:rsidR="001C151A" w:rsidRDefault="001C151A" w:rsidP="00EC430A">
      <w:pPr>
        <w:rPr>
          <w:sz w:val="24"/>
          <w:szCs w:val="24"/>
        </w:rPr>
      </w:pPr>
    </w:p>
    <w:p w14:paraId="616CD31C" w14:textId="26EBD1CF" w:rsidR="001C151A" w:rsidRDefault="001C151A" w:rsidP="00EC430A">
      <w:pPr>
        <w:rPr>
          <w:sz w:val="24"/>
          <w:szCs w:val="24"/>
        </w:rPr>
      </w:pPr>
    </w:p>
    <w:p w14:paraId="3FDCB69C" w14:textId="1156524C" w:rsidR="001C151A" w:rsidRDefault="001C151A" w:rsidP="00EC430A">
      <w:pPr>
        <w:rPr>
          <w:sz w:val="24"/>
          <w:szCs w:val="24"/>
        </w:rPr>
      </w:pPr>
    </w:p>
    <w:p w14:paraId="379FD5FF" w14:textId="09E16DCF" w:rsidR="001C151A" w:rsidRDefault="001C151A" w:rsidP="00EC430A">
      <w:pPr>
        <w:rPr>
          <w:sz w:val="24"/>
          <w:szCs w:val="24"/>
        </w:rPr>
      </w:pPr>
    </w:p>
    <w:p w14:paraId="283E4D55" w14:textId="79297304" w:rsidR="001C151A" w:rsidRDefault="001C151A" w:rsidP="00EC430A">
      <w:pPr>
        <w:rPr>
          <w:sz w:val="24"/>
          <w:szCs w:val="24"/>
        </w:rPr>
      </w:pPr>
    </w:p>
    <w:p w14:paraId="462E690C" w14:textId="7D80D04A" w:rsidR="001C151A" w:rsidRDefault="001C151A" w:rsidP="00EC430A">
      <w:pPr>
        <w:rPr>
          <w:sz w:val="24"/>
          <w:szCs w:val="24"/>
        </w:rPr>
      </w:pPr>
    </w:p>
    <w:p w14:paraId="51C3AC67" w14:textId="5AB9DFA1" w:rsidR="001C151A" w:rsidRDefault="001C151A" w:rsidP="00EC430A">
      <w:pPr>
        <w:rPr>
          <w:sz w:val="24"/>
          <w:szCs w:val="24"/>
        </w:rPr>
      </w:pPr>
    </w:p>
    <w:p w14:paraId="27C51921" w14:textId="4F61C135" w:rsidR="001C151A" w:rsidRDefault="001C151A" w:rsidP="00EC430A">
      <w:pPr>
        <w:rPr>
          <w:sz w:val="24"/>
          <w:szCs w:val="24"/>
        </w:rPr>
      </w:pPr>
    </w:p>
    <w:p w14:paraId="743DED43" w14:textId="06C40979" w:rsidR="001C151A" w:rsidRDefault="001C151A" w:rsidP="00EC430A">
      <w:pPr>
        <w:rPr>
          <w:sz w:val="24"/>
          <w:szCs w:val="24"/>
        </w:rPr>
      </w:pPr>
    </w:p>
    <w:p w14:paraId="29AC0A40" w14:textId="481201EE" w:rsidR="001C151A" w:rsidRDefault="001C151A" w:rsidP="00EC430A">
      <w:pPr>
        <w:rPr>
          <w:sz w:val="24"/>
          <w:szCs w:val="24"/>
        </w:rPr>
      </w:pPr>
    </w:p>
    <w:p w14:paraId="75E0E8A4" w14:textId="5049CBF8" w:rsidR="001C151A" w:rsidRDefault="001C151A" w:rsidP="00EC430A">
      <w:pPr>
        <w:rPr>
          <w:sz w:val="24"/>
          <w:szCs w:val="24"/>
        </w:rPr>
      </w:pPr>
    </w:p>
    <w:p w14:paraId="3A22D49E" w14:textId="65437DF9" w:rsidR="001C151A" w:rsidRDefault="001C151A" w:rsidP="00EC430A">
      <w:pPr>
        <w:rPr>
          <w:sz w:val="24"/>
          <w:szCs w:val="24"/>
        </w:rPr>
      </w:pPr>
    </w:p>
    <w:p w14:paraId="6944ABB8" w14:textId="0A7CB220" w:rsidR="001C151A" w:rsidRDefault="001C151A" w:rsidP="00EC430A">
      <w:pPr>
        <w:rPr>
          <w:sz w:val="24"/>
          <w:szCs w:val="24"/>
        </w:rPr>
      </w:pPr>
    </w:p>
    <w:p w14:paraId="6CCA27E6" w14:textId="22699E30" w:rsidR="001C151A" w:rsidRDefault="001C151A" w:rsidP="00EC430A">
      <w:pPr>
        <w:rPr>
          <w:sz w:val="24"/>
          <w:szCs w:val="24"/>
        </w:rPr>
      </w:pPr>
    </w:p>
    <w:p w14:paraId="48E66630" w14:textId="49EB159B" w:rsidR="001C151A" w:rsidRDefault="001C151A" w:rsidP="00EC430A">
      <w:pPr>
        <w:rPr>
          <w:sz w:val="24"/>
          <w:szCs w:val="24"/>
        </w:rPr>
      </w:pPr>
    </w:p>
    <w:p w14:paraId="5AA8B0CD" w14:textId="14938BFB" w:rsidR="001C151A" w:rsidRDefault="001C151A" w:rsidP="00EC430A">
      <w:pPr>
        <w:rPr>
          <w:sz w:val="24"/>
          <w:szCs w:val="24"/>
        </w:rPr>
      </w:pPr>
    </w:p>
    <w:p w14:paraId="7B6DD80C" w14:textId="40064995" w:rsidR="001C151A" w:rsidRDefault="001C151A" w:rsidP="00EC430A">
      <w:pPr>
        <w:rPr>
          <w:sz w:val="24"/>
          <w:szCs w:val="24"/>
        </w:rPr>
      </w:pPr>
    </w:p>
    <w:p w14:paraId="4C41B178" w14:textId="0F42285B" w:rsidR="001C151A" w:rsidRDefault="001C151A" w:rsidP="00EC430A">
      <w:pPr>
        <w:rPr>
          <w:sz w:val="24"/>
          <w:szCs w:val="24"/>
        </w:rPr>
      </w:pPr>
    </w:p>
    <w:p w14:paraId="7812E3C7" w14:textId="3596D33B" w:rsidR="001C151A" w:rsidRDefault="001C151A" w:rsidP="00EC430A">
      <w:pPr>
        <w:rPr>
          <w:sz w:val="24"/>
          <w:szCs w:val="24"/>
        </w:rPr>
      </w:pPr>
    </w:p>
    <w:p w14:paraId="76324A42" w14:textId="0257BF4A" w:rsidR="00D608E4" w:rsidRDefault="00D608E4" w:rsidP="00EC430A">
      <w:pPr>
        <w:rPr>
          <w:sz w:val="24"/>
          <w:szCs w:val="24"/>
        </w:rPr>
      </w:pPr>
    </w:p>
    <w:p w14:paraId="7B52305A" w14:textId="77777777" w:rsidR="00D608E4" w:rsidRDefault="00D608E4" w:rsidP="00EC430A">
      <w:pPr>
        <w:rPr>
          <w:sz w:val="24"/>
          <w:szCs w:val="24"/>
        </w:rPr>
      </w:pPr>
    </w:p>
    <w:p w14:paraId="76577ABE" w14:textId="150CBFB1" w:rsidR="00F92727" w:rsidRDefault="00F92727" w:rsidP="00EC430A">
      <w:pPr>
        <w:rPr>
          <w:sz w:val="24"/>
          <w:szCs w:val="24"/>
        </w:rPr>
      </w:pPr>
    </w:p>
    <w:p w14:paraId="252295BC" w14:textId="77777777" w:rsidR="00F92727" w:rsidRDefault="00F92727" w:rsidP="00EC430A">
      <w:pPr>
        <w:rPr>
          <w:sz w:val="24"/>
          <w:szCs w:val="24"/>
        </w:rPr>
      </w:pPr>
    </w:p>
    <w:p w14:paraId="4DFEF275" w14:textId="77777777" w:rsidR="001C151A" w:rsidRDefault="001C151A" w:rsidP="00EC430A">
      <w:pPr>
        <w:rPr>
          <w:sz w:val="24"/>
          <w:szCs w:val="24"/>
        </w:rPr>
      </w:pPr>
    </w:p>
    <w:p w14:paraId="06032404" w14:textId="77777777" w:rsidR="00013DED" w:rsidRPr="00E81830" w:rsidRDefault="00013DED" w:rsidP="00013DED">
      <w:pPr>
        <w:pStyle w:val="5"/>
        <w:shd w:val="clear" w:color="auto" w:fill="auto"/>
        <w:spacing w:after="0" w:line="240" w:lineRule="auto"/>
        <w:ind w:left="6980" w:right="20"/>
        <w:rPr>
          <w:sz w:val="24"/>
          <w:szCs w:val="24"/>
        </w:rPr>
      </w:pPr>
      <w:r w:rsidRPr="00E81830">
        <w:rPr>
          <w:sz w:val="24"/>
          <w:szCs w:val="24"/>
        </w:rPr>
        <w:lastRenderedPageBreak/>
        <w:t xml:space="preserve">Приложение </w:t>
      </w:r>
      <w:r w:rsidR="00063257">
        <w:rPr>
          <w:sz w:val="24"/>
          <w:szCs w:val="24"/>
        </w:rPr>
        <w:t>3</w:t>
      </w:r>
    </w:p>
    <w:p w14:paraId="41895970" w14:textId="77777777" w:rsidR="00013DED" w:rsidRPr="00E81830" w:rsidRDefault="00013DED" w:rsidP="00013DED">
      <w:pPr>
        <w:pStyle w:val="5"/>
        <w:shd w:val="clear" w:color="auto" w:fill="auto"/>
        <w:spacing w:after="0" w:line="240" w:lineRule="auto"/>
        <w:ind w:right="20"/>
        <w:rPr>
          <w:sz w:val="24"/>
          <w:szCs w:val="24"/>
        </w:rPr>
      </w:pPr>
      <w:r>
        <w:rPr>
          <w:sz w:val="24"/>
          <w:szCs w:val="24"/>
        </w:rPr>
        <w:t>К торговой документации</w:t>
      </w:r>
    </w:p>
    <w:p w14:paraId="4D38E911" w14:textId="77777777" w:rsidR="00013DED" w:rsidRPr="00767BD1" w:rsidRDefault="00013DED" w:rsidP="00013DED">
      <w:pPr>
        <w:pStyle w:val="ConsPlusNonformat"/>
        <w:spacing w:before="260"/>
        <w:jc w:val="center"/>
        <w:rPr>
          <w:rFonts w:ascii="Times New Roman" w:hAnsi="Times New Roman" w:cs="Times New Roman"/>
          <w:sz w:val="22"/>
          <w:szCs w:val="22"/>
        </w:rPr>
      </w:pPr>
      <w:r w:rsidRPr="00767BD1">
        <w:rPr>
          <w:rFonts w:ascii="Times New Roman" w:hAnsi="Times New Roman" w:cs="Times New Roman"/>
          <w:sz w:val="22"/>
          <w:szCs w:val="22"/>
        </w:rPr>
        <w:t>СОГЛАСИЕ</w:t>
      </w:r>
    </w:p>
    <w:p w14:paraId="1B5200AD" w14:textId="77777777" w:rsidR="00013DED" w:rsidRPr="00767BD1" w:rsidRDefault="00013DED" w:rsidP="00013DED">
      <w:pPr>
        <w:pStyle w:val="ConsPlusNonformat"/>
        <w:jc w:val="center"/>
        <w:rPr>
          <w:rFonts w:ascii="Times New Roman" w:hAnsi="Times New Roman" w:cs="Times New Roman"/>
          <w:sz w:val="22"/>
          <w:szCs w:val="22"/>
        </w:rPr>
      </w:pPr>
      <w:r w:rsidRPr="00767BD1">
        <w:rPr>
          <w:rFonts w:ascii="Times New Roman" w:hAnsi="Times New Roman" w:cs="Times New Roman"/>
          <w:sz w:val="22"/>
          <w:szCs w:val="22"/>
        </w:rPr>
        <w:t>на обработку персональных данных</w:t>
      </w:r>
    </w:p>
    <w:p w14:paraId="33F0BBF9" w14:textId="77777777" w:rsidR="00013DED" w:rsidRPr="00767BD1" w:rsidRDefault="00013DED" w:rsidP="00013DED">
      <w:pPr>
        <w:pStyle w:val="ConsPlusNonformat"/>
        <w:jc w:val="both"/>
        <w:rPr>
          <w:rFonts w:ascii="Times New Roman" w:hAnsi="Times New Roman" w:cs="Times New Roman"/>
          <w:sz w:val="22"/>
          <w:szCs w:val="22"/>
        </w:rPr>
      </w:pPr>
    </w:p>
    <w:p w14:paraId="3568121B"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 xml:space="preserve">    Я, ___________________________________________________________________,</w:t>
      </w:r>
    </w:p>
    <w:p w14:paraId="748B56B2"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 xml:space="preserve">            (фамилия, имя, отчество субъекта персональных данных)</w:t>
      </w:r>
    </w:p>
    <w:p w14:paraId="2089D00B"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 xml:space="preserve">в соответствии с п. 4 ст. 9 Федерального закона от </w:t>
      </w:r>
      <w:proofErr w:type="gramStart"/>
      <w:r w:rsidRPr="00013DED">
        <w:rPr>
          <w:rFonts w:ascii="Times New Roman" w:hAnsi="Times New Roman" w:cs="Times New Roman"/>
          <w:sz w:val="22"/>
          <w:szCs w:val="22"/>
        </w:rPr>
        <w:t>27.07.2006  N</w:t>
      </w:r>
      <w:proofErr w:type="gramEnd"/>
      <w:r w:rsidRPr="00013DED">
        <w:rPr>
          <w:rFonts w:ascii="Times New Roman" w:hAnsi="Times New Roman" w:cs="Times New Roman"/>
          <w:sz w:val="22"/>
          <w:szCs w:val="22"/>
        </w:rPr>
        <w:t xml:space="preserve"> 152-ФЗ  "О</w:t>
      </w:r>
    </w:p>
    <w:p w14:paraId="61FF06B1"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персональных данных", зарегистрирован___ по адресу: ______________________,</w:t>
      </w:r>
    </w:p>
    <w:p w14:paraId="0FB0A632"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документ, удостоверяющий личность: _______________________________________,</w:t>
      </w:r>
    </w:p>
    <w:p w14:paraId="06E4833D"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(наименование документа, N, сведения о дате выдачи документа и выдавшем его органе)</w:t>
      </w:r>
    </w:p>
    <w:p w14:paraId="078B820C" w14:textId="77777777" w:rsidR="00013DED" w:rsidRPr="00013DED" w:rsidRDefault="00013DED" w:rsidP="00013DED">
      <w:pPr>
        <w:pStyle w:val="ConsPlusNonformat"/>
        <w:jc w:val="both"/>
        <w:rPr>
          <w:rFonts w:ascii="Times New Roman" w:hAnsi="Times New Roman" w:cs="Times New Roman"/>
          <w:sz w:val="22"/>
          <w:szCs w:val="22"/>
        </w:rPr>
      </w:pPr>
    </w:p>
    <w:p w14:paraId="0E08B365"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(Вариант: ________________________________________________________________,</w:t>
      </w:r>
    </w:p>
    <w:p w14:paraId="7ED6E388"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 xml:space="preserve">        (фамилия, имя, отчество представителя субъекта персональных данных)</w:t>
      </w:r>
    </w:p>
    <w:p w14:paraId="14E3E14E" w14:textId="77777777" w:rsidR="00FF57CF"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зарегистрирован___ по адресу: ____________</w:t>
      </w:r>
    </w:p>
    <w:p w14:paraId="05471B6C"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________________________________,</w:t>
      </w:r>
    </w:p>
    <w:p w14:paraId="13F3A68C"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документ, удостоверяющий личность: _______________________________________,</w:t>
      </w:r>
    </w:p>
    <w:p w14:paraId="05491810"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602CD110"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325D35F2" w14:textId="77777777" w:rsidR="00013DED" w:rsidRPr="00013DED" w:rsidRDefault="00013DED" w:rsidP="00013DED">
      <w:pPr>
        <w:pStyle w:val="ConsPlusNonformat"/>
        <w:jc w:val="both"/>
        <w:rPr>
          <w:rFonts w:ascii="Times New Roman" w:hAnsi="Times New Roman" w:cs="Times New Roman"/>
          <w:i/>
          <w:iCs/>
          <w:sz w:val="22"/>
          <w:szCs w:val="22"/>
        </w:rPr>
      </w:pPr>
    </w:p>
    <w:p w14:paraId="3CEB444E"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28A83170"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подъезд 2, этаж 2, на обработку моих персональных данных, то   есть   на   совершение   </w:t>
      </w:r>
      <w:proofErr w:type="gramStart"/>
      <w:r w:rsidRPr="00013DED">
        <w:rPr>
          <w:rFonts w:ascii="Times New Roman" w:hAnsi="Times New Roman" w:cs="Times New Roman"/>
          <w:sz w:val="22"/>
          <w:szCs w:val="22"/>
        </w:rPr>
        <w:t xml:space="preserve">действий,   </w:t>
      </w:r>
      <w:proofErr w:type="gramEnd"/>
      <w:r w:rsidRPr="00013DED">
        <w:rPr>
          <w:rFonts w:ascii="Times New Roman" w:hAnsi="Times New Roman" w:cs="Times New Roman"/>
          <w:sz w:val="22"/>
          <w:szCs w:val="22"/>
        </w:rPr>
        <w:t xml:space="preserve">  предусмотренных  п.  3   ст.  3 Федерального закона от 27.07.2006 N 152-ФЗ "О персональных данных".</w:t>
      </w:r>
    </w:p>
    <w:p w14:paraId="577D6C01" w14:textId="77777777" w:rsidR="00013DED" w:rsidRPr="00767BD1"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 xml:space="preserve">    </w:t>
      </w:r>
      <w:proofErr w:type="gramStart"/>
      <w:r w:rsidRPr="00013DED">
        <w:rPr>
          <w:rFonts w:ascii="Times New Roman" w:hAnsi="Times New Roman" w:cs="Times New Roman"/>
          <w:sz w:val="22"/>
          <w:szCs w:val="22"/>
        </w:rPr>
        <w:t>Настоящее  согласие</w:t>
      </w:r>
      <w:proofErr w:type="gramEnd"/>
      <w:r w:rsidRPr="00013DED">
        <w:rPr>
          <w:rFonts w:ascii="Times New Roman" w:hAnsi="Times New Roman" w:cs="Times New Roman"/>
          <w:sz w:val="22"/>
          <w:szCs w:val="22"/>
        </w:rPr>
        <w:t xml:space="preserve">  действует  со  дня  его подписания до дня отзыва в письменной </w:t>
      </w:r>
      <w:r w:rsidRPr="00767BD1">
        <w:rPr>
          <w:rFonts w:ascii="Times New Roman" w:hAnsi="Times New Roman" w:cs="Times New Roman"/>
          <w:sz w:val="22"/>
          <w:szCs w:val="22"/>
        </w:rPr>
        <w:t>форме.</w:t>
      </w:r>
    </w:p>
    <w:p w14:paraId="01A545CC" w14:textId="77777777" w:rsidR="00013DED" w:rsidRPr="00767BD1" w:rsidRDefault="00013DED" w:rsidP="00013DED">
      <w:pPr>
        <w:pStyle w:val="ConsPlusNonformat"/>
        <w:jc w:val="both"/>
        <w:rPr>
          <w:rFonts w:ascii="Times New Roman" w:hAnsi="Times New Roman" w:cs="Times New Roman"/>
          <w:sz w:val="22"/>
          <w:szCs w:val="22"/>
        </w:rPr>
      </w:pPr>
    </w:p>
    <w:p w14:paraId="3C735802" w14:textId="77777777" w:rsidR="00013DED" w:rsidRPr="00767BD1" w:rsidRDefault="00013DED" w:rsidP="00013DED">
      <w:pPr>
        <w:pStyle w:val="ConsPlusNonformat"/>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 ____ г.</w:t>
      </w:r>
    </w:p>
    <w:p w14:paraId="300427B6" w14:textId="77777777" w:rsidR="00013DED" w:rsidRPr="00767BD1" w:rsidRDefault="00013DED" w:rsidP="00013DED">
      <w:pPr>
        <w:pStyle w:val="ConsPlusNonformat"/>
        <w:jc w:val="both"/>
        <w:rPr>
          <w:rFonts w:ascii="Times New Roman" w:hAnsi="Times New Roman" w:cs="Times New Roman"/>
          <w:sz w:val="22"/>
          <w:szCs w:val="22"/>
        </w:rPr>
      </w:pPr>
    </w:p>
    <w:p w14:paraId="2A742E09" w14:textId="77777777" w:rsidR="00013DED" w:rsidRPr="00767BD1" w:rsidRDefault="00013DED" w:rsidP="00013DED">
      <w:pPr>
        <w:pStyle w:val="ConsPlusNonformat"/>
        <w:jc w:val="both"/>
        <w:rPr>
          <w:rFonts w:ascii="Times New Roman" w:hAnsi="Times New Roman" w:cs="Times New Roman"/>
          <w:sz w:val="22"/>
          <w:szCs w:val="22"/>
        </w:rPr>
      </w:pPr>
      <w:r w:rsidRPr="00767BD1">
        <w:rPr>
          <w:rFonts w:ascii="Times New Roman" w:hAnsi="Times New Roman" w:cs="Times New Roman"/>
          <w:sz w:val="22"/>
          <w:szCs w:val="22"/>
        </w:rPr>
        <w:t xml:space="preserve">    Субъект персональных данных:</w:t>
      </w:r>
    </w:p>
    <w:p w14:paraId="4616DC98" w14:textId="77777777" w:rsidR="00013DED" w:rsidRPr="00767BD1" w:rsidRDefault="00013DED" w:rsidP="00013DED">
      <w:pPr>
        <w:pStyle w:val="ConsPlusNonformat"/>
        <w:jc w:val="both"/>
        <w:rPr>
          <w:rFonts w:ascii="Times New Roman" w:hAnsi="Times New Roman" w:cs="Times New Roman"/>
          <w:sz w:val="22"/>
          <w:szCs w:val="22"/>
        </w:rPr>
      </w:pPr>
    </w:p>
    <w:p w14:paraId="76199E70" w14:textId="77777777" w:rsidR="00013DED" w:rsidRPr="00767BD1" w:rsidRDefault="00013DED" w:rsidP="00013DED">
      <w:pPr>
        <w:pStyle w:val="ConsPlusNonformat"/>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__________________/_________________</w:t>
      </w:r>
    </w:p>
    <w:p w14:paraId="4FE02C1E" w14:textId="77777777" w:rsidR="00013DED" w:rsidRPr="00767BD1" w:rsidRDefault="00013DED" w:rsidP="00013DED">
      <w:pPr>
        <w:pStyle w:val="ConsPlusNonformat"/>
        <w:jc w:val="both"/>
        <w:rPr>
          <w:rFonts w:ascii="Times New Roman" w:hAnsi="Times New Roman" w:cs="Times New Roman"/>
          <w:sz w:val="22"/>
          <w:szCs w:val="22"/>
        </w:rPr>
      </w:pPr>
      <w:r w:rsidRPr="00767BD1">
        <w:rPr>
          <w:rFonts w:ascii="Times New Roman" w:hAnsi="Times New Roman" w:cs="Times New Roman"/>
          <w:sz w:val="22"/>
          <w:szCs w:val="22"/>
        </w:rPr>
        <w:t xml:space="preserve">       (</w:t>
      </w:r>
      <w:proofErr w:type="gramStart"/>
      <w:r w:rsidRPr="00767BD1">
        <w:rPr>
          <w:rFonts w:ascii="Times New Roman" w:hAnsi="Times New Roman" w:cs="Times New Roman"/>
          <w:sz w:val="22"/>
          <w:szCs w:val="22"/>
        </w:rPr>
        <w:t xml:space="preserve">подпись)   </w:t>
      </w:r>
      <w:proofErr w:type="gramEnd"/>
      <w:r w:rsidRPr="00767BD1">
        <w:rPr>
          <w:rFonts w:ascii="Times New Roman" w:hAnsi="Times New Roman" w:cs="Times New Roman"/>
          <w:sz w:val="22"/>
          <w:szCs w:val="22"/>
        </w:rPr>
        <w:t xml:space="preserve">       (Ф.И.О.)</w:t>
      </w:r>
    </w:p>
    <w:p w14:paraId="6609576F" w14:textId="77777777" w:rsidR="00013DED" w:rsidRPr="00767BD1" w:rsidRDefault="00013DED" w:rsidP="00013DED">
      <w:pPr>
        <w:pStyle w:val="ConsPlusNormal"/>
        <w:jc w:val="both"/>
        <w:rPr>
          <w:rFonts w:ascii="Times New Roman" w:hAnsi="Times New Roman" w:cs="Times New Roman"/>
          <w:szCs w:val="22"/>
        </w:rPr>
      </w:pPr>
    </w:p>
    <w:p w14:paraId="0F6C23AE" w14:textId="39C1E97B" w:rsidR="00013DED" w:rsidRDefault="00013DED" w:rsidP="00EC430A">
      <w:pPr>
        <w:rPr>
          <w:sz w:val="24"/>
          <w:szCs w:val="24"/>
        </w:rPr>
      </w:pPr>
    </w:p>
    <w:p w14:paraId="5F26E162" w14:textId="71A1544D" w:rsidR="00C43EE4" w:rsidRDefault="00C43EE4" w:rsidP="00EC430A">
      <w:pPr>
        <w:rPr>
          <w:sz w:val="24"/>
          <w:szCs w:val="24"/>
        </w:rPr>
      </w:pPr>
    </w:p>
    <w:p w14:paraId="552BF6CC" w14:textId="12A7CE72" w:rsidR="00C43EE4" w:rsidRDefault="00C43EE4" w:rsidP="00EC430A">
      <w:pPr>
        <w:rPr>
          <w:sz w:val="24"/>
          <w:szCs w:val="24"/>
        </w:rPr>
      </w:pPr>
    </w:p>
    <w:p w14:paraId="4AA7B930" w14:textId="1F78551C" w:rsidR="00C43EE4" w:rsidRDefault="00C43EE4" w:rsidP="00EC430A">
      <w:pPr>
        <w:rPr>
          <w:sz w:val="24"/>
          <w:szCs w:val="24"/>
        </w:rPr>
      </w:pPr>
    </w:p>
    <w:p w14:paraId="6665D183" w14:textId="6B236D39" w:rsidR="00C43EE4" w:rsidRDefault="00C43EE4" w:rsidP="00EC430A">
      <w:pPr>
        <w:rPr>
          <w:sz w:val="24"/>
          <w:szCs w:val="24"/>
        </w:rPr>
      </w:pPr>
    </w:p>
    <w:p w14:paraId="49220D5B" w14:textId="3A673A65" w:rsidR="00C43EE4" w:rsidRDefault="00C43EE4" w:rsidP="00EC430A">
      <w:pPr>
        <w:rPr>
          <w:sz w:val="24"/>
          <w:szCs w:val="24"/>
        </w:rPr>
      </w:pPr>
    </w:p>
    <w:p w14:paraId="25380278" w14:textId="70C37DE6" w:rsidR="00C43EE4" w:rsidRDefault="00C43EE4" w:rsidP="00EC430A">
      <w:pPr>
        <w:rPr>
          <w:sz w:val="24"/>
          <w:szCs w:val="24"/>
        </w:rPr>
      </w:pPr>
    </w:p>
    <w:p w14:paraId="16C1C543" w14:textId="22B9539D" w:rsidR="00C43EE4" w:rsidRDefault="00C43EE4" w:rsidP="00EC430A">
      <w:pPr>
        <w:rPr>
          <w:sz w:val="24"/>
          <w:szCs w:val="24"/>
        </w:rPr>
      </w:pPr>
    </w:p>
    <w:p w14:paraId="3AC97152" w14:textId="5D0D34F9" w:rsidR="00C43EE4" w:rsidRDefault="00C43EE4" w:rsidP="00EC430A">
      <w:pPr>
        <w:rPr>
          <w:sz w:val="24"/>
          <w:szCs w:val="24"/>
        </w:rPr>
      </w:pPr>
    </w:p>
    <w:p w14:paraId="5EB61AA8" w14:textId="0B2995F2" w:rsidR="00C43EE4" w:rsidRDefault="00C43EE4" w:rsidP="00EC430A">
      <w:pPr>
        <w:rPr>
          <w:sz w:val="24"/>
          <w:szCs w:val="24"/>
        </w:rPr>
      </w:pPr>
    </w:p>
    <w:p w14:paraId="556A2281" w14:textId="63BA948A" w:rsidR="00C43EE4" w:rsidRDefault="00C43EE4" w:rsidP="00EC430A">
      <w:pPr>
        <w:rPr>
          <w:sz w:val="24"/>
          <w:szCs w:val="24"/>
        </w:rPr>
      </w:pPr>
    </w:p>
    <w:p w14:paraId="07E15EA2" w14:textId="6BF820ED" w:rsidR="00C43EE4" w:rsidRDefault="00C43EE4" w:rsidP="00EC430A">
      <w:pPr>
        <w:rPr>
          <w:sz w:val="24"/>
          <w:szCs w:val="24"/>
        </w:rPr>
      </w:pPr>
    </w:p>
    <w:p w14:paraId="29140728" w14:textId="0063421B" w:rsidR="00C43EE4" w:rsidRDefault="00C43EE4" w:rsidP="00EC430A">
      <w:pPr>
        <w:rPr>
          <w:sz w:val="24"/>
          <w:szCs w:val="24"/>
        </w:rPr>
      </w:pPr>
    </w:p>
    <w:p w14:paraId="7AEBBE9A" w14:textId="40FC0E03" w:rsidR="00C43EE4" w:rsidRDefault="00C43EE4" w:rsidP="00EC430A">
      <w:pPr>
        <w:rPr>
          <w:sz w:val="24"/>
          <w:szCs w:val="24"/>
        </w:rPr>
      </w:pPr>
    </w:p>
    <w:p w14:paraId="20B258E4" w14:textId="7508E776" w:rsidR="00C43EE4" w:rsidRDefault="00C43EE4" w:rsidP="00EC430A">
      <w:pPr>
        <w:rPr>
          <w:sz w:val="24"/>
          <w:szCs w:val="24"/>
        </w:rPr>
      </w:pPr>
    </w:p>
    <w:p w14:paraId="71A48264" w14:textId="3AD71C1F" w:rsidR="00C43EE4" w:rsidRDefault="00C43EE4" w:rsidP="00EC430A">
      <w:pPr>
        <w:rPr>
          <w:sz w:val="24"/>
          <w:szCs w:val="24"/>
        </w:rPr>
      </w:pPr>
    </w:p>
    <w:p w14:paraId="695EAE65" w14:textId="7055506D" w:rsidR="00F92727" w:rsidRDefault="00F92727" w:rsidP="00EC430A">
      <w:pPr>
        <w:rPr>
          <w:sz w:val="24"/>
          <w:szCs w:val="24"/>
        </w:rPr>
      </w:pPr>
    </w:p>
    <w:p w14:paraId="13FB497B" w14:textId="77777777" w:rsidR="00F92727" w:rsidRDefault="00F92727" w:rsidP="00EC430A">
      <w:pPr>
        <w:rPr>
          <w:sz w:val="24"/>
          <w:szCs w:val="24"/>
        </w:rPr>
      </w:pPr>
    </w:p>
    <w:p w14:paraId="4456F981" w14:textId="57AE97A3" w:rsidR="00C43EE4" w:rsidRDefault="00C43EE4" w:rsidP="00EC430A">
      <w:pPr>
        <w:rPr>
          <w:sz w:val="24"/>
          <w:szCs w:val="24"/>
        </w:rPr>
      </w:pPr>
    </w:p>
    <w:p w14:paraId="2D0B8F09" w14:textId="53DD4066" w:rsidR="00C43EE4" w:rsidRPr="00C43EE4" w:rsidRDefault="00C43EE4" w:rsidP="00C43EE4">
      <w:pPr>
        <w:jc w:val="right"/>
        <w:rPr>
          <w:sz w:val="24"/>
          <w:szCs w:val="24"/>
        </w:rPr>
      </w:pPr>
      <w:r w:rsidRPr="00C43EE4">
        <w:rPr>
          <w:sz w:val="24"/>
          <w:szCs w:val="24"/>
        </w:rPr>
        <w:lastRenderedPageBreak/>
        <w:t xml:space="preserve">Приложение </w:t>
      </w:r>
      <w:r>
        <w:rPr>
          <w:sz w:val="24"/>
          <w:szCs w:val="24"/>
        </w:rPr>
        <w:t>4</w:t>
      </w:r>
    </w:p>
    <w:p w14:paraId="5FFC36E2" w14:textId="1E4D2191" w:rsidR="00C43EE4" w:rsidRDefault="00C43EE4" w:rsidP="00C43EE4">
      <w:pPr>
        <w:jc w:val="right"/>
        <w:rPr>
          <w:sz w:val="24"/>
          <w:szCs w:val="24"/>
        </w:rPr>
      </w:pPr>
      <w:r w:rsidRPr="00C43EE4">
        <w:rPr>
          <w:sz w:val="24"/>
          <w:szCs w:val="24"/>
        </w:rPr>
        <w:t>К торговой документации</w:t>
      </w:r>
    </w:p>
    <w:p w14:paraId="100D8335" w14:textId="69FC5C99" w:rsidR="00C43EE4" w:rsidRDefault="00C43EE4" w:rsidP="00C43EE4">
      <w:pPr>
        <w:rPr>
          <w:sz w:val="24"/>
          <w:szCs w:val="24"/>
        </w:rPr>
      </w:pPr>
    </w:p>
    <w:p w14:paraId="117947BB" w14:textId="77777777" w:rsidR="00C43EE4" w:rsidRDefault="00C43EE4" w:rsidP="00C43EE4">
      <w:pPr>
        <w:rPr>
          <w:sz w:val="24"/>
          <w:szCs w:val="24"/>
        </w:rPr>
      </w:pPr>
    </w:p>
    <w:p w14:paraId="7F1DEE3D" w14:textId="77777777" w:rsidR="00C43EE4" w:rsidRDefault="00C43EE4" w:rsidP="00C43EE4">
      <w:pPr>
        <w:autoSpaceDE w:val="0"/>
        <w:autoSpaceDN w:val="0"/>
        <w:adjustRightInd w:val="0"/>
        <w:jc w:val="center"/>
        <w:rPr>
          <w:rFonts w:eastAsia="TimesNewRomanPS-BoldItalicMT"/>
          <w:b/>
          <w:bCs/>
          <w:iCs/>
          <w:sz w:val="24"/>
          <w:szCs w:val="24"/>
        </w:rPr>
      </w:pPr>
      <w:r w:rsidRPr="00D010E6">
        <w:rPr>
          <w:rFonts w:eastAsia="TimesNewRomanPS-BoldItalicMT"/>
          <w:b/>
          <w:bCs/>
          <w:iCs/>
          <w:sz w:val="24"/>
          <w:szCs w:val="24"/>
        </w:rPr>
        <w:t xml:space="preserve">СОГЛАСИЕ </w:t>
      </w:r>
      <w:r>
        <w:rPr>
          <w:rFonts w:eastAsia="TimesNewRomanPS-BoldItalicMT"/>
          <w:b/>
          <w:bCs/>
          <w:iCs/>
          <w:sz w:val="24"/>
          <w:szCs w:val="24"/>
        </w:rPr>
        <w:t xml:space="preserve">НА ПОЛУЧЕНИЕ КРЕДИТНЫХ ОТЧЕТОВ </w:t>
      </w:r>
      <w:r w:rsidRPr="007E5FD1">
        <w:rPr>
          <w:rFonts w:eastAsia="TimesNewRomanPS-BoldItalicMT"/>
          <w:b/>
          <w:bCs/>
          <w:iCs/>
          <w:sz w:val="24"/>
          <w:szCs w:val="24"/>
        </w:rPr>
        <w:br/>
      </w:r>
      <w:r>
        <w:rPr>
          <w:rFonts w:eastAsia="TimesNewRomanPS-BoldItalicMT"/>
          <w:b/>
          <w:bCs/>
          <w:iCs/>
          <w:sz w:val="24"/>
          <w:szCs w:val="24"/>
        </w:rPr>
        <w:t>ИЗ БЮРО КРЕДИТНЫХ ИСТОРИЙ</w:t>
      </w:r>
    </w:p>
    <w:p w14:paraId="3A499EB5" w14:textId="77777777" w:rsidR="00C43EE4" w:rsidRPr="00DA282B" w:rsidRDefault="00C43EE4" w:rsidP="00C43EE4">
      <w:pPr>
        <w:autoSpaceDE w:val="0"/>
        <w:autoSpaceDN w:val="0"/>
        <w:adjustRightInd w:val="0"/>
        <w:jc w:val="center"/>
        <w:rPr>
          <w:rFonts w:eastAsia="TimesNewRomanPS-BoldItalicMT"/>
          <w:b/>
          <w:bCs/>
          <w:iCs/>
          <w:sz w:val="24"/>
          <w:szCs w:val="24"/>
        </w:rPr>
      </w:pPr>
    </w:p>
    <w:p w14:paraId="355A6C08" w14:textId="6C8437B9" w:rsidR="00C43EE4" w:rsidRPr="00C64329" w:rsidRDefault="00C43EE4" w:rsidP="00C43EE4">
      <w:pPr>
        <w:autoSpaceDE w:val="0"/>
        <w:autoSpaceDN w:val="0"/>
        <w:adjustRightInd w:val="0"/>
        <w:jc w:val="center"/>
        <w:rPr>
          <w:rFonts w:eastAsia="TimesNewRomanPSMT"/>
          <w:sz w:val="24"/>
          <w:szCs w:val="24"/>
        </w:rPr>
      </w:pPr>
      <w:r w:rsidRPr="00C64329">
        <w:rPr>
          <w:rFonts w:eastAsia="TimesNewRomanPSMT"/>
          <w:sz w:val="24"/>
          <w:szCs w:val="24"/>
        </w:rPr>
        <w:t xml:space="preserve">г. </w:t>
      </w:r>
      <w:r>
        <w:rPr>
          <w:rFonts w:eastAsia="TimesNewRomanPSMT"/>
          <w:sz w:val="24"/>
          <w:szCs w:val="24"/>
        </w:rPr>
        <w:t xml:space="preserve">_____             </w:t>
      </w:r>
      <w:r w:rsidRPr="00C64329">
        <w:rPr>
          <w:rFonts w:eastAsia="TimesNewRomanPSMT"/>
          <w:sz w:val="24"/>
          <w:szCs w:val="24"/>
        </w:rPr>
        <w:t xml:space="preserve"> </w:t>
      </w:r>
      <w:r>
        <w:rPr>
          <w:rFonts w:eastAsia="TimesNewRomanPSMT"/>
          <w:sz w:val="24"/>
          <w:szCs w:val="24"/>
        </w:rPr>
        <w:tab/>
      </w:r>
      <w:r>
        <w:rPr>
          <w:rFonts w:eastAsia="TimesNewRomanPSMT"/>
          <w:sz w:val="24"/>
          <w:szCs w:val="24"/>
        </w:rPr>
        <w:tab/>
      </w:r>
      <w:r>
        <w:rPr>
          <w:rFonts w:eastAsia="TimesNewRomanPSMT"/>
          <w:sz w:val="24"/>
          <w:szCs w:val="24"/>
        </w:rPr>
        <w:tab/>
      </w:r>
      <w:r>
        <w:rPr>
          <w:rFonts w:eastAsia="TimesNewRomanPSMT"/>
          <w:sz w:val="24"/>
          <w:szCs w:val="24"/>
        </w:rPr>
        <w:tab/>
      </w:r>
      <w:r>
        <w:rPr>
          <w:rFonts w:eastAsia="TimesNewRomanPSMT"/>
          <w:sz w:val="24"/>
          <w:szCs w:val="24"/>
        </w:rPr>
        <w:tab/>
      </w:r>
      <w:r>
        <w:rPr>
          <w:rFonts w:eastAsia="TimesNewRomanPSMT"/>
          <w:sz w:val="24"/>
          <w:szCs w:val="24"/>
        </w:rPr>
        <w:tab/>
        <w:t xml:space="preserve">             </w:t>
      </w:r>
      <w:proofErr w:type="gramStart"/>
      <w:r>
        <w:rPr>
          <w:rFonts w:eastAsia="TimesNewRomanPSMT"/>
          <w:sz w:val="24"/>
          <w:szCs w:val="24"/>
        </w:rPr>
        <w:t xml:space="preserve">   </w:t>
      </w:r>
      <w:r w:rsidRPr="00C64329">
        <w:rPr>
          <w:rFonts w:eastAsia="TimesNewRomanPSMT"/>
          <w:sz w:val="24"/>
          <w:szCs w:val="24"/>
        </w:rPr>
        <w:t>«</w:t>
      </w:r>
      <w:proofErr w:type="gramEnd"/>
      <w:r w:rsidRPr="00C64329">
        <w:rPr>
          <w:rFonts w:eastAsia="TimesNewRomanPSMT"/>
          <w:sz w:val="24"/>
          <w:szCs w:val="24"/>
        </w:rPr>
        <w:t>___» _________ 20</w:t>
      </w:r>
      <w:r>
        <w:rPr>
          <w:rFonts w:eastAsia="TimesNewRomanPSMT"/>
          <w:sz w:val="24"/>
          <w:szCs w:val="24"/>
        </w:rPr>
        <w:t>___</w:t>
      </w:r>
      <w:r w:rsidRPr="00C64329">
        <w:rPr>
          <w:rFonts w:eastAsia="TimesNewRomanPSMT"/>
          <w:sz w:val="24"/>
          <w:szCs w:val="24"/>
        </w:rPr>
        <w:t xml:space="preserve"> г.</w:t>
      </w:r>
    </w:p>
    <w:p w14:paraId="68EF466C" w14:textId="77777777" w:rsidR="00C43EE4" w:rsidRPr="00E749D3" w:rsidRDefault="00C43EE4" w:rsidP="00C43EE4">
      <w:pPr>
        <w:autoSpaceDE w:val="0"/>
        <w:autoSpaceDN w:val="0"/>
        <w:adjustRightInd w:val="0"/>
        <w:jc w:val="both"/>
        <w:rPr>
          <w:rFonts w:eastAsia="TimesNewRomanPSMT"/>
          <w:sz w:val="24"/>
          <w:szCs w:val="24"/>
        </w:rPr>
      </w:pPr>
    </w:p>
    <w:p w14:paraId="78725572" w14:textId="77777777" w:rsidR="00C43EE4" w:rsidRPr="00013DED" w:rsidRDefault="00C43EE4" w:rsidP="00C43EE4">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 xml:space="preserve">    Я, ___________________________________________________________________,</w:t>
      </w:r>
    </w:p>
    <w:p w14:paraId="564F7800" w14:textId="77777777" w:rsidR="00C43EE4" w:rsidRDefault="00C43EE4" w:rsidP="00C43EE4">
      <w:pPr>
        <w:autoSpaceDE w:val="0"/>
        <w:autoSpaceDN w:val="0"/>
        <w:adjustRightInd w:val="0"/>
        <w:ind w:firstLine="709"/>
        <w:jc w:val="both"/>
        <w:rPr>
          <w:rFonts w:eastAsia="TimesNewRomanPSMT"/>
          <w:sz w:val="24"/>
          <w:szCs w:val="24"/>
        </w:rPr>
      </w:pPr>
      <w:r w:rsidRPr="001E4A37">
        <w:rPr>
          <w:sz w:val="24"/>
          <w:szCs w:val="24"/>
        </w:rPr>
        <w:t>_____________ года рождения, место рождения - ________________, паспорт серии ____________________, выдан ___________________________, дата выдачи ____________, код подразделения __________</w:t>
      </w:r>
      <w:r w:rsidRPr="001E4A37">
        <w:rPr>
          <w:rFonts w:eastAsia="TimesNewRomanPSMT"/>
          <w:sz w:val="24"/>
          <w:szCs w:val="24"/>
        </w:rPr>
        <w:t xml:space="preserve">, </w:t>
      </w:r>
    </w:p>
    <w:p w14:paraId="5ED37F0F" w14:textId="77777777" w:rsidR="00C43EE4" w:rsidRDefault="00C43EE4" w:rsidP="00C43EE4">
      <w:pPr>
        <w:pStyle w:val="ConsPlusNonformat"/>
        <w:jc w:val="both"/>
        <w:rPr>
          <w:rFonts w:ascii="Times New Roman" w:hAnsi="Times New Roman" w:cs="Times New Roman"/>
          <w:i/>
          <w:iCs/>
          <w:sz w:val="22"/>
          <w:szCs w:val="22"/>
        </w:rPr>
      </w:pPr>
    </w:p>
    <w:p w14:paraId="7AC6FD61" w14:textId="37C6C07E" w:rsidR="00C43EE4" w:rsidRPr="00013DED" w:rsidRDefault="00C43EE4" w:rsidP="00C43EE4">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(Вариант: ________________________________________________________________,</w:t>
      </w:r>
    </w:p>
    <w:p w14:paraId="3EF3701E" w14:textId="77777777" w:rsidR="00C43EE4" w:rsidRPr="00013DED" w:rsidRDefault="00C43EE4" w:rsidP="00C43EE4">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 xml:space="preserve">        (фамилия, имя, отчество представителя субъекта персональных данных)</w:t>
      </w:r>
    </w:p>
    <w:p w14:paraId="1C210EBC" w14:textId="77777777" w:rsidR="00C43EE4" w:rsidRDefault="00C43EE4" w:rsidP="00C43EE4">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зарегистрирован___ по адресу: ____________</w:t>
      </w:r>
    </w:p>
    <w:p w14:paraId="3B3F01FD" w14:textId="77777777" w:rsidR="00C43EE4" w:rsidRPr="00013DED" w:rsidRDefault="00C43EE4" w:rsidP="00C43EE4">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________________________________,</w:t>
      </w:r>
    </w:p>
    <w:p w14:paraId="7B3C0985" w14:textId="77777777" w:rsidR="00C43EE4" w:rsidRPr="00013DED" w:rsidRDefault="00C43EE4" w:rsidP="00C43EE4">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документ, удостоверяющий личность: _______________________________________,</w:t>
      </w:r>
    </w:p>
    <w:p w14:paraId="49461F83" w14:textId="77777777" w:rsidR="00C43EE4" w:rsidRPr="00013DED" w:rsidRDefault="00C43EE4" w:rsidP="00C43EE4">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2233C985" w14:textId="77777777" w:rsidR="00C43EE4" w:rsidRPr="00013DED" w:rsidRDefault="00C43EE4" w:rsidP="00C43EE4">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52C56BD7" w14:textId="77777777" w:rsidR="00C43EE4" w:rsidRDefault="00C43EE4" w:rsidP="00C43EE4">
      <w:pPr>
        <w:autoSpaceDE w:val="0"/>
        <w:autoSpaceDN w:val="0"/>
        <w:adjustRightInd w:val="0"/>
        <w:ind w:firstLine="709"/>
        <w:jc w:val="both"/>
        <w:rPr>
          <w:rFonts w:eastAsia="TimesNewRomanPSMT"/>
          <w:sz w:val="24"/>
          <w:szCs w:val="24"/>
        </w:rPr>
      </w:pPr>
    </w:p>
    <w:p w14:paraId="3E6D7D11" w14:textId="41BB8AB7" w:rsidR="00C43EE4" w:rsidRPr="00F25378" w:rsidRDefault="00C43EE4" w:rsidP="00C43EE4">
      <w:pPr>
        <w:autoSpaceDE w:val="0"/>
        <w:autoSpaceDN w:val="0"/>
        <w:adjustRightInd w:val="0"/>
        <w:ind w:firstLine="709"/>
        <w:jc w:val="both"/>
        <w:rPr>
          <w:sz w:val="24"/>
          <w:szCs w:val="24"/>
        </w:rPr>
      </w:pPr>
      <w:r w:rsidRPr="001E4A37">
        <w:rPr>
          <w:rFonts w:eastAsia="TimesNewRomanPSMT"/>
          <w:sz w:val="24"/>
          <w:szCs w:val="24"/>
        </w:rPr>
        <w:t>настоящим выражаю свое согласие:</w:t>
      </w:r>
      <w:r w:rsidRPr="00F25378">
        <w:rPr>
          <w:rFonts w:eastAsia="TimesNewRomanPSMT"/>
          <w:sz w:val="24"/>
          <w:szCs w:val="24"/>
        </w:rPr>
        <w:t xml:space="preserve"> </w:t>
      </w:r>
    </w:p>
    <w:p w14:paraId="0963DB3B" w14:textId="77777777" w:rsidR="00C43EE4" w:rsidRPr="00F25378" w:rsidRDefault="00C43EE4" w:rsidP="00C43EE4">
      <w:pPr>
        <w:spacing w:before="120"/>
        <w:ind w:firstLine="709"/>
        <w:jc w:val="both"/>
        <w:rPr>
          <w:sz w:val="24"/>
          <w:szCs w:val="24"/>
          <w:lang w:val="x-none"/>
        </w:rPr>
      </w:pPr>
      <w:r w:rsidRPr="00F25378">
        <w:rPr>
          <w:rFonts w:eastAsia="TimesNewRomanPSMT"/>
          <w:sz w:val="24"/>
          <w:szCs w:val="24"/>
        </w:rPr>
        <w:t xml:space="preserve">1. </w:t>
      </w:r>
      <w:r w:rsidRPr="00F25378">
        <w:rPr>
          <w:sz w:val="24"/>
          <w:szCs w:val="24"/>
        </w:rPr>
        <w:t>АО «Россельхозбанк» (ОГРН 1027700342890 от 22.10.2002, регистрационный номер 3349 от 24.04.2000, местонахождение: Российская Федерация, 119034, г. Москва, Гагаринский переулок, дом 3)</w:t>
      </w:r>
      <w:r w:rsidRPr="00F25378">
        <w:rPr>
          <w:rFonts w:eastAsia="TimesNewRomanPSMT"/>
          <w:sz w:val="24"/>
          <w:szCs w:val="24"/>
        </w:rPr>
        <w:t xml:space="preserve"> на осуществление запросов по моей кредитной истории в бюро кредитных историй (в соответствии со статьей 6 Федерального закона от 30.12.2004 </w:t>
      </w:r>
      <w:r w:rsidRPr="00F25378">
        <w:rPr>
          <w:rFonts w:eastAsia="TimesNewRomanPSMT"/>
          <w:sz w:val="24"/>
          <w:szCs w:val="24"/>
        </w:rPr>
        <w:br/>
        <w:t>№ 218-ФЗ «О кредитных историях»).</w:t>
      </w:r>
    </w:p>
    <w:p w14:paraId="56DE290B" w14:textId="77777777" w:rsidR="00C43EE4" w:rsidRPr="00F25378" w:rsidRDefault="00C43EE4" w:rsidP="00C43EE4">
      <w:pPr>
        <w:spacing w:before="120"/>
        <w:ind w:firstLine="709"/>
        <w:rPr>
          <w:rFonts w:eastAsia="TimesNewRomanPSMT"/>
          <w:sz w:val="24"/>
          <w:szCs w:val="24"/>
        </w:rPr>
      </w:pPr>
      <w:r w:rsidRPr="00F25378">
        <w:rPr>
          <w:rFonts w:eastAsia="TimesNewRomanPSMT"/>
          <w:sz w:val="24"/>
          <w:szCs w:val="24"/>
        </w:rPr>
        <w:t>2. Код субъекта кредитной истории (далее – Код СКИ</w:t>
      </w:r>
      <w:proofErr w:type="gramStart"/>
      <w:r w:rsidRPr="00F25378">
        <w:rPr>
          <w:rFonts w:eastAsia="TimesNewRomanPSMT"/>
          <w:sz w:val="24"/>
          <w:szCs w:val="24"/>
        </w:rPr>
        <w:t>):_</w:t>
      </w:r>
      <w:proofErr w:type="gramEnd"/>
      <w:r w:rsidRPr="00F25378">
        <w:rPr>
          <w:rFonts w:eastAsia="TimesNewRomanPSMT"/>
          <w:sz w:val="24"/>
          <w:szCs w:val="24"/>
        </w:rPr>
        <w:t xml:space="preserve">____________________. </w:t>
      </w:r>
    </w:p>
    <w:p w14:paraId="23D97732" w14:textId="77777777" w:rsidR="00C43EE4" w:rsidRPr="00F25378" w:rsidRDefault="00C43EE4" w:rsidP="00C43EE4">
      <w:pPr>
        <w:ind w:firstLine="709"/>
        <w:jc w:val="both"/>
        <w:rPr>
          <w:rFonts w:eastAsia="TimesNewRomanPSMT"/>
          <w:sz w:val="24"/>
          <w:szCs w:val="24"/>
        </w:rPr>
      </w:pPr>
      <w:r w:rsidRPr="00F25378">
        <w:rPr>
          <w:rFonts w:eastAsia="TimesNewRomanPSMT"/>
          <w:sz w:val="24"/>
          <w:szCs w:val="24"/>
        </w:rPr>
        <w:t>Код СКИ произвольно формируется Клиентом и должен состоять из букв русского алфавита и цифр или букв латинского алфавита и цифр. Минимальная длина кода СКИ не должна быть менее четырех знаков, максимальная – не должна быть более пятнадцати знаков. Код СКИ должен состоять из букв русского алфавита и цифр либо из букв латинского алфавита и цифр и не должен содержать пробелов, в соответствии с пунктом 2.13 Указания Банка России от 31.08.2005 №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w:t>
      </w:r>
    </w:p>
    <w:p w14:paraId="68BE77BA" w14:textId="77777777" w:rsidR="00C43EE4" w:rsidRPr="00F25378" w:rsidRDefault="00C43EE4" w:rsidP="00C43EE4">
      <w:pPr>
        <w:autoSpaceDE w:val="0"/>
        <w:autoSpaceDN w:val="0"/>
        <w:adjustRightInd w:val="0"/>
        <w:jc w:val="both"/>
        <w:rPr>
          <w:rFonts w:eastAsia="TimesNewRomanPSMT"/>
          <w:sz w:val="24"/>
          <w:szCs w:val="24"/>
        </w:rPr>
      </w:pPr>
    </w:p>
    <w:p w14:paraId="6E040E1B" w14:textId="77777777" w:rsidR="00C43EE4" w:rsidRDefault="00C43EE4" w:rsidP="00C43EE4">
      <w:pPr>
        <w:autoSpaceDE w:val="0"/>
        <w:autoSpaceDN w:val="0"/>
        <w:adjustRightInd w:val="0"/>
        <w:jc w:val="both"/>
        <w:rPr>
          <w:rFonts w:eastAsia="TimesNewRomanPSMT"/>
          <w:sz w:val="24"/>
          <w:szCs w:val="24"/>
        </w:rPr>
      </w:pPr>
    </w:p>
    <w:p w14:paraId="2C9E2576" w14:textId="77777777" w:rsidR="00C43EE4" w:rsidRPr="00982BBC" w:rsidRDefault="00C43EE4" w:rsidP="00C43EE4">
      <w:pPr>
        <w:autoSpaceDE w:val="0"/>
        <w:autoSpaceDN w:val="0"/>
        <w:adjustRightInd w:val="0"/>
        <w:jc w:val="both"/>
        <w:rPr>
          <w:rFonts w:eastAsia="TimesNewRomanPSMT"/>
          <w:sz w:val="24"/>
          <w:szCs w:val="24"/>
        </w:rPr>
      </w:pPr>
    </w:p>
    <w:p w14:paraId="4A0FD8E3" w14:textId="77777777" w:rsidR="00C43EE4" w:rsidRPr="00982BBC" w:rsidRDefault="00C43EE4" w:rsidP="00C43EE4">
      <w:pPr>
        <w:autoSpaceDE w:val="0"/>
        <w:autoSpaceDN w:val="0"/>
        <w:adjustRightInd w:val="0"/>
        <w:jc w:val="both"/>
        <w:rPr>
          <w:rFonts w:eastAsia="TimesNewRomanPSMT"/>
          <w:sz w:val="24"/>
          <w:szCs w:val="24"/>
        </w:rPr>
      </w:pPr>
    </w:p>
    <w:p w14:paraId="5D005F12" w14:textId="77777777" w:rsidR="00C43EE4" w:rsidRPr="005346C2" w:rsidRDefault="00C43EE4" w:rsidP="00C43EE4">
      <w:pPr>
        <w:autoSpaceDE w:val="0"/>
        <w:autoSpaceDN w:val="0"/>
        <w:adjustRightInd w:val="0"/>
        <w:jc w:val="both"/>
        <w:rPr>
          <w:sz w:val="24"/>
          <w:szCs w:val="24"/>
        </w:rPr>
      </w:pPr>
      <w:r w:rsidRPr="00C64329">
        <w:rPr>
          <w:rFonts w:eastAsia="TimesNewRomanPSMT"/>
          <w:sz w:val="24"/>
          <w:szCs w:val="24"/>
        </w:rPr>
        <w:t>Подпись:</w:t>
      </w:r>
      <w:r>
        <w:rPr>
          <w:rFonts w:eastAsia="TimesNewRomanPSMT"/>
          <w:sz w:val="24"/>
          <w:szCs w:val="24"/>
        </w:rPr>
        <w:t xml:space="preserve"> </w:t>
      </w:r>
      <w:r w:rsidRPr="00C64329">
        <w:rPr>
          <w:rFonts w:eastAsia="TimesNewRomanPS-BoldItalicMT"/>
          <w:sz w:val="24"/>
          <w:szCs w:val="24"/>
        </w:rPr>
        <w:t>__</w:t>
      </w:r>
      <w:r w:rsidRPr="0073309F">
        <w:rPr>
          <w:rFonts w:eastAsia="TimesNewRomanPS-BoldItalicMT"/>
          <w:sz w:val="24"/>
          <w:szCs w:val="24"/>
        </w:rPr>
        <w:t>_________________</w:t>
      </w:r>
      <w:r>
        <w:rPr>
          <w:rFonts w:eastAsia="TimesNewRomanPS-BoldItalicMT"/>
          <w:sz w:val="24"/>
          <w:szCs w:val="24"/>
        </w:rPr>
        <w:t xml:space="preserve">   _________________</w:t>
      </w:r>
    </w:p>
    <w:p w14:paraId="46D89D78" w14:textId="77777777" w:rsidR="00C43EE4" w:rsidRPr="00795722" w:rsidRDefault="00C43EE4" w:rsidP="00EC430A">
      <w:pPr>
        <w:rPr>
          <w:sz w:val="24"/>
          <w:szCs w:val="24"/>
        </w:rPr>
      </w:pPr>
    </w:p>
    <w:sectPr w:rsidR="00C43EE4" w:rsidRPr="00795722" w:rsidSect="00A6629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2CC4" w14:textId="77777777" w:rsidR="00111141" w:rsidRDefault="00111141" w:rsidP="00020E44">
      <w:r>
        <w:separator/>
      </w:r>
    </w:p>
  </w:endnote>
  <w:endnote w:type="continuationSeparator" w:id="0">
    <w:p w14:paraId="0F6CC831" w14:textId="77777777" w:rsidR="00111141" w:rsidRDefault="00111141"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8CE10" w14:textId="77777777" w:rsidR="00111141" w:rsidRDefault="00111141" w:rsidP="00020E44">
      <w:r>
        <w:separator/>
      </w:r>
    </w:p>
  </w:footnote>
  <w:footnote w:type="continuationSeparator" w:id="0">
    <w:p w14:paraId="0D5519EF" w14:textId="77777777" w:rsidR="00111141" w:rsidRDefault="00111141" w:rsidP="00020E44">
      <w:r>
        <w:continuationSeparator/>
      </w:r>
    </w:p>
  </w:footnote>
  <w:footnote w:id="1">
    <w:p w14:paraId="72F86D20" w14:textId="77777777" w:rsidR="00A25D89" w:rsidRPr="005F233D" w:rsidRDefault="00A25D89" w:rsidP="00F92727">
      <w:pPr>
        <w:autoSpaceDE w:val="0"/>
        <w:autoSpaceDN w:val="0"/>
        <w:adjustRightInd w:val="0"/>
        <w:jc w:val="both"/>
        <w:rPr>
          <w:rFonts w:eastAsiaTheme="minorHAnsi"/>
          <w:color w:val="000000"/>
          <w:sz w:val="18"/>
          <w:szCs w:val="18"/>
          <w:lang w:eastAsia="en-US"/>
        </w:rPr>
      </w:pPr>
      <w:r>
        <w:rPr>
          <w:rStyle w:val="a5"/>
        </w:rPr>
        <w:footnoteRef/>
      </w:r>
      <w:r>
        <w:t xml:space="preserve"> </w:t>
      </w:r>
      <w:r w:rsidRPr="005F233D">
        <w:rPr>
          <w:sz w:val="18"/>
          <w:szCs w:val="18"/>
        </w:rPr>
        <w:t>П</w:t>
      </w:r>
      <w:r w:rsidRPr="005F233D">
        <w:rPr>
          <w:rFonts w:eastAsiaTheme="minorHAnsi"/>
          <w:color w:val="000000"/>
          <w:sz w:val="18"/>
          <w:szCs w:val="18"/>
          <w:lang w:eastAsia="en-US"/>
        </w:rPr>
        <w:t xml:space="preserve">о запросу Заявителя/потенциального Участника аукциона представитель Банка предоставит для ознакомления копии документов, подтверждающих права (требования), а именно: кредитные договоры, договоры об открытии кредитной линии, договоры о залоге и договоры поручительства, а также судебные акты (основания). Ознакомление с кредитно-обеспечительной документацией осуществляется Заявителем/потенциальным Участникам торгов после подписания с ним Соглашения о неразглашении конфиденциальной информации.   </w:t>
      </w:r>
    </w:p>
    <w:p w14:paraId="3F7F6474" w14:textId="77777777" w:rsidR="00A25D89" w:rsidRPr="00135B86" w:rsidRDefault="00A25D89" w:rsidP="00F92727">
      <w:pPr>
        <w:pStyle w:val="a3"/>
        <w:jc w:val="both"/>
        <w:rPr>
          <w:rFonts w:ascii="Times New Roman" w:eastAsiaTheme="minorHAnsi" w:hAnsi="Times New Roman"/>
          <w:color w:val="000000"/>
          <w:lang w:eastAsia="en-US"/>
        </w:rPr>
      </w:pPr>
      <w:r w:rsidRPr="005F233D">
        <w:rPr>
          <w:rFonts w:ascii="Times New Roman" w:eastAsiaTheme="minorHAnsi" w:hAnsi="Times New Roman"/>
          <w:color w:val="000000"/>
          <w:sz w:val="18"/>
          <w:szCs w:val="18"/>
          <w:lang w:eastAsia="en-US"/>
        </w:rPr>
        <w:t xml:space="preserve">По вопросу ознакомления обращаться к представителю Банка по контактному номеру телефона: </w:t>
      </w:r>
      <w:r>
        <w:rPr>
          <w:rFonts w:ascii="Times New Roman" w:eastAsiaTheme="minorHAnsi" w:hAnsi="Times New Roman"/>
          <w:color w:val="000000"/>
          <w:sz w:val="18"/>
          <w:szCs w:val="18"/>
          <w:lang w:eastAsia="en-US"/>
        </w:rPr>
        <w:t>+7(952)841-01-70</w:t>
      </w:r>
      <w:r w:rsidRPr="005F233D">
        <w:rPr>
          <w:rFonts w:ascii="Times New Roman" w:eastAsiaTheme="minorHAnsi" w:hAnsi="Times New Roman"/>
          <w:color w:val="000000"/>
          <w:sz w:val="18"/>
          <w:szCs w:val="18"/>
          <w:lang w:eastAsia="en-US"/>
        </w:rPr>
        <w:t xml:space="preserve">, контактное лицо: </w:t>
      </w:r>
      <w:r>
        <w:rPr>
          <w:rFonts w:ascii="Times New Roman" w:eastAsiaTheme="minorHAnsi" w:hAnsi="Times New Roman"/>
          <w:color w:val="000000"/>
          <w:sz w:val="18"/>
          <w:szCs w:val="18"/>
          <w:lang w:eastAsia="en-US"/>
        </w:rPr>
        <w:t>Григоренко Мария Сергеевна</w:t>
      </w:r>
      <w:r w:rsidRPr="005F233D">
        <w:rPr>
          <w:rFonts w:ascii="Times New Roman" w:eastAsiaTheme="minorHAnsi" w:hAnsi="Times New Roman"/>
          <w:color w:val="000000"/>
          <w:sz w:val="18"/>
          <w:szCs w:val="18"/>
          <w:lang w:eastAsia="en-US"/>
        </w:rPr>
        <w:t>.</w:t>
      </w:r>
      <w:r w:rsidRPr="00135B86">
        <w:rPr>
          <w:rFonts w:ascii="Times New Roman" w:eastAsiaTheme="minorHAnsi" w:hAnsi="Times New Roman"/>
          <w:color w:val="000000"/>
          <w:lang w:eastAsia="en-US"/>
        </w:rPr>
        <w:t xml:space="preserve"> </w:t>
      </w:r>
    </w:p>
  </w:footnote>
  <w:footnote w:id="2">
    <w:p w14:paraId="1A248904" w14:textId="77777777" w:rsidR="00A25D89" w:rsidRPr="006D46B8" w:rsidRDefault="00A25D89" w:rsidP="00F92727">
      <w:pPr>
        <w:tabs>
          <w:tab w:val="left" w:pos="0"/>
        </w:tabs>
        <w:autoSpaceDE w:val="0"/>
        <w:autoSpaceDN w:val="0"/>
        <w:adjustRightInd w:val="0"/>
        <w:jc w:val="both"/>
        <w:rPr>
          <w:sz w:val="18"/>
          <w:szCs w:val="18"/>
        </w:rPr>
      </w:pPr>
      <w:r w:rsidRPr="00714C5E">
        <w:rPr>
          <w:rStyle w:val="a5"/>
        </w:rPr>
        <w:footnoteRef/>
      </w:r>
      <w:r w:rsidRPr="00714C5E">
        <w:t xml:space="preserve"> </w:t>
      </w:r>
      <w:r w:rsidRPr="006D46B8">
        <w:rPr>
          <w:sz w:val="18"/>
          <w:szCs w:val="18"/>
        </w:rPr>
        <w:t xml:space="preserve">По запросу Заявителя/потенциального Участника аукциона представитель Банка предоставит для ознакомления копии документов, подтверждающих права (требования), а именно: кредитные договоры, договоры об открытии кредитной линии, договоры о залоге и договоры поручительства, а также судебные акты (основания). Ознакомление с кредитно-обеспечительной документацией осуществляется Заявителем/потенциальным Участникам торгов после подписания с ним Соглашения о неразглашении конфиденциальной информации.   </w:t>
      </w:r>
    </w:p>
    <w:p w14:paraId="06A914B4" w14:textId="77777777" w:rsidR="00A25D89" w:rsidRPr="00714C5E" w:rsidRDefault="00A25D89" w:rsidP="00F92727">
      <w:pPr>
        <w:tabs>
          <w:tab w:val="left" w:pos="0"/>
        </w:tabs>
        <w:autoSpaceDE w:val="0"/>
        <w:autoSpaceDN w:val="0"/>
        <w:adjustRightInd w:val="0"/>
        <w:jc w:val="both"/>
      </w:pPr>
      <w:r w:rsidRPr="006D46B8">
        <w:rPr>
          <w:sz w:val="18"/>
          <w:szCs w:val="18"/>
        </w:rPr>
        <w:t>По вопросу ознакомления обращаться к представителю Банка по кон</w:t>
      </w:r>
      <w:r>
        <w:rPr>
          <w:sz w:val="18"/>
          <w:szCs w:val="18"/>
        </w:rPr>
        <w:t>тактному номеру телефона: +79528410170</w:t>
      </w:r>
      <w:r w:rsidRPr="006D46B8">
        <w:rPr>
          <w:sz w:val="18"/>
          <w:szCs w:val="18"/>
        </w:rPr>
        <w:t xml:space="preserve">, контактное лицо: </w:t>
      </w:r>
      <w:r>
        <w:rPr>
          <w:sz w:val="18"/>
          <w:szCs w:val="18"/>
        </w:rPr>
        <w:t>Григоренко Мария Сергеевна</w:t>
      </w:r>
      <w:r w:rsidRPr="006D46B8">
        <w:rPr>
          <w:sz w:val="18"/>
          <w:szCs w:val="18"/>
        </w:rPr>
        <w:t>.</w:t>
      </w:r>
    </w:p>
  </w:footnote>
  <w:footnote w:id="3">
    <w:p w14:paraId="1F8C045A" w14:textId="77777777" w:rsidR="00A25D89" w:rsidRPr="00427B2F" w:rsidRDefault="00A25D89" w:rsidP="00F92727">
      <w:pPr>
        <w:pStyle w:val="a3"/>
        <w:rPr>
          <w:rFonts w:ascii="Times New Roman" w:eastAsia="Times New Roman" w:hAnsi="Times New Roman"/>
          <w:sz w:val="18"/>
          <w:szCs w:val="18"/>
        </w:rPr>
      </w:pPr>
      <w:r w:rsidRPr="00427B2F">
        <w:rPr>
          <w:rStyle w:val="a5"/>
          <w:rFonts w:ascii="Times New Roman" w:hAnsi="Times New Roman"/>
        </w:rPr>
        <w:footnoteRef/>
      </w:r>
      <w:r w:rsidRPr="00427B2F">
        <w:rPr>
          <w:rFonts w:ascii="Times New Roman" w:hAnsi="Times New Roman"/>
        </w:rPr>
        <w:t xml:space="preserve"> </w:t>
      </w:r>
      <w:r w:rsidRPr="00427B2F">
        <w:rPr>
          <w:rFonts w:ascii="Times New Roman" w:eastAsia="Times New Roman" w:hAnsi="Times New Roman"/>
          <w:sz w:val="18"/>
          <w:szCs w:val="18"/>
        </w:rPr>
        <w:t xml:space="preserve">Срок предоставления Принципалом заключения о правоспособности Заявителей не </w:t>
      </w:r>
      <w:r w:rsidRPr="009C5DF2">
        <w:rPr>
          <w:rFonts w:ascii="Times New Roman" w:eastAsia="Times New Roman" w:hAnsi="Times New Roman"/>
          <w:sz w:val="18"/>
          <w:szCs w:val="18"/>
        </w:rPr>
        <w:t xml:space="preserve">позднее </w:t>
      </w:r>
      <w:r>
        <w:rPr>
          <w:rFonts w:ascii="Times New Roman" w:eastAsia="Times New Roman" w:hAnsi="Times New Roman"/>
          <w:sz w:val="18"/>
          <w:szCs w:val="18"/>
        </w:rPr>
        <w:t>31</w:t>
      </w:r>
      <w:r w:rsidRPr="009C5DF2">
        <w:rPr>
          <w:rFonts w:ascii="Times New Roman" w:eastAsia="Times New Roman" w:hAnsi="Times New Roman"/>
          <w:sz w:val="18"/>
          <w:szCs w:val="18"/>
        </w:rPr>
        <w:t>.01.2022.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7E8"/>
    <w:multiLevelType w:val="hybridMultilevel"/>
    <w:tmpl w:val="3A88D2BA"/>
    <w:lvl w:ilvl="0" w:tplc="D45C792E">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55D75FC"/>
    <w:multiLevelType w:val="multilevel"/>
    <w:tmpl w:val="1ADA9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A451EA"/>
    <w:multiLevelType w:val="hybridMultilevel"/>
    <w:tmpl w:val="8C8C7B7A"/>
    <w:lvl w:ilvl="0" w:tplc="56161B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B57183"/>
    <w:multiLevelType w:val="hybridMultilevel"/>
    <w:tmpl w:val="2390B3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AEC30E7"/>
    <w:multiLevelType w:val="hybridMultilevel"/>
    <w:tmpl w:val="30A21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D01B9"/>
    <w:multiLevelType w:val="multilevel"/>
    <w:tmpl w:val="8A0EE0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B0D7894"/>
    <w:multiLevelType w:val="multilevel"/>
    <w:tmpl w:val="49E8A8A0"/>
    <w:lvl w:ilvl="0">
      <w:start w:val="4"/>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1C465873"/>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BF106A"/>
    <w:multiLevelType w:val="hybridMultilevel"/>
    <w:tmpl w:val="F9EA4E12"/>
    <w:lvl w:ilvl="0" w:tplc="95CE6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D81DBA"/>
    <w:multiLevelType w:val="hybridMultilevel"/>
    <w:tmpl w:val="31AE6E70"/>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453234F"/>
    <w:multiLevelType w:val="hybridMultilevel"/>
    <w:tmpl w:val="EDAED9E4"/>
    <w:lvl w:ilvl="0" w:tplc="7B141D6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EEE6D5E"/>
    <w:multiLevelType w:val="multilevel"/>
    <w:tmpl w:val="684CCA2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4B10853"/>
    <w:multiLevelType w:val="multilevel"/>
    <w:tmpl w:val="FEAE1424"/>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5" w15:restartNumberingAfterBreak="0">
    <w:nsid w:val="49E06833"/>
    <w:multiLevelType w:val="multilevel"/>
    <w:tmpl w:val="67CC99D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4CA81C8E"/>
    <w:multiLevelType w:val="hybridMultilevel"/>
    <w:tmpl w:val="BD9CB184"/>
    <w:lvl w:ilvl="0" w:tplc="FA1C936E">
      <w:start w:val="10"/>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5068683C"/>
    <w:multiLevelType w:val="multilevel"/>
    <w:tmpl w:val="7C66F9D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8" w15:restartNumberingAfterBreak="0">
    <w:nsid w:val="54E75D91"/>
    <w:multiLevelType w:val="hybridMultilevel"/>
    <w:tmpl w:val="C0AC0924"/>
    <w:lvl w:ilvl="0" w:tplc="FA0AD4AC">
      <w:start w:val="1"/>
      <w:numFmt w:val="decimal"/>
      <w:lvlText w:val="%1."/>
      <w:lvlJc w:val="left"/>
      <w:pPr>
        <w:ind w:left="777" w:hanging="360"/>
      </w:pPr>
      <w:rPr>
        <w:rFonts w:ascii="Times New Roman" w:eastAsia="Times New Roman" w:hAnsi="Times New Roman" w:cs="Times New Roman"/>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19" w15:restartNumberingAfterBreak="0">
    <w:nsid w:val="5D06032F"/>
    <w:multiLevelType w:val="multilevel"/>
    <w:tmpl w:val="B4D27E7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B761DA"/>
    <w:multiLevelType w:val="hybridMultilevel"/>
    <w:tmpl w:val="744AA674"/>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7713A55"/>
    <w:multiLevelType w:val="multilevel"/>
    <w:tmpl w:val="EA76628C"/>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91C1B94"/>
    <w:multiLevelType w:val="hybridMultilevel"/>
    <w:tmpl w:val="2F96DFA8"/>
    <w:lvl w:ilvl="0" w:tplc="AE76816C">
      <w:start w:val="1"/>
      <w:numFmt w:val="decimal"/>
      <w:lvlText w:val="%1."/>
      <w:lvlJc w:val="left"/>
      <w:pPr>
        <w:ind w:left="417" w:hanging="360"/>
      </w:pPr>
      <w:rPr>
        <w:rFonts w:ascii="Times New Roman" w:eastAsia="Times New Roman" w:hAnsi="Times New Roman" w:cs="Times New Roman"/>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23" w15:restartNumberingAfterBreak="0">
    <w:nsid w:val="6B8E64E0"/>
    <w:multiLevelType w:val="hybridMultilevel"/>
    <w:tmpl w:val="EF5C5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C21473"/>
    <w:multiLevelType w:val="hybridMultilevel"/>
    <w:tmpl w:val="4296EAB2"/>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E9B73C1"/>
    <w:multiLevelType w:val="hybridMultilevel"/>
    <w:tmpl w:val="16BA2DEC"/>
    <w:lvl w:ilvl="0" w:tplc="5A0A8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C55E6F"/>
    <w:multiLevelType w:val="multilevel"/>
    <w:tmpl w:val="D75EBB1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7B93057A"/>
    <w:multiLevelType w:val="hybridMultilevel"/>
    <w:tmpl w:val="3F28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C6205AA"/>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2"/>
  </w:num>
  <w:num w:numId="3">
    <w:abstractNumId w:val="23"/>
  </w:num>
  <w:num w:numId="4">
    <w:abstractNumId w:val="17"/>
  </w:num>
  <w:num w:numId="5">
    <w:abstractNumId w:val="13"/>
  </w:num>
  <w:num w:numId="6">
    <w:abstractNumId w:val="29"/>
  </w:num>
  <w:num w:numId="7">
    <w:abstractNumId w:val="2"/>
  </w:num>
  <w:num w:numId="8">
    <w:abstractNumId w:val="8"/>
  </w:num>
  <w:num w:numId="9">
    <w:abstractNumId w:val="3"/>
  </w:num>
  <w:num w:numId="10">
    <w:abstractNumId w:val="24"/>
  </w:num>
  <w:num w:numId="11">
    <w:abstractNumId w:val="6"/>
  </w:num>
  <w:num w:numId="12">
    <w:abstractNumId w:val="11"/>
  </w:num>
  <w:num w:numId="13">
    <w:abstractNumId w:val="20"/>
  </w:num>
  <w:num w:numId="14">
    <w:abstractNumId w:val="19"/>
  </w:num>
  <w:num w:numId="15">
    <w:abstractNumId w:val="9"/>
  </w:num>
  <w:num w:numId="16">
    <w:abstractNumId w:val="15"/>
  </w:num>
  <w:num w:numId="17">
    <w:abstractNumId w:val="10"/>
  </w:num>
  <w:num w:numId="18">
    <w:abstractNumId w:val="28"/>
  </w:num>
  <w:num w:numId="19">
    <w:abstractNumId w:val="25"/>
  </w:num>
  <w:num w:numId="20">
    <w:abstractNumId w:val="21"/>
  </w:num>
  <w:num w:numId="21">
    <w:abstractNumId w:val="16"/>
  </w:num>
  <w:num w:numId="22">
    <w:abstractNumId w:val="14"/>
  </w:num>
  <w:num w:numId="23">
    <w:abstractNumId w:val="1"/>
  </w:num>
  <w:num w:numId="24">
    <w:abstractNumId w:val="5"/>
  </w:num>
  <w:num w:numId="25">
    <w:abstractNumId w:val="7"/>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Бокин Максим Александрович">
    <w15:presenceInfo w15:providerId="None" w15:userId="Бокин Максим Александрович"/>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44"/>
    <w:rsid w:val="00013DED"/>
    <w:rsid w:val="00020E44"/>
    <w:rsid w:val="0002198B"/>
    <w:rsid w:val="00026498"/>
    <w:rsid w:val="00056140"/>
    <w:rsid w:val="00063257"/>
    <w:rsid w:val="000A54DF"/>
    <w:rsid w:val="000B6847"/>
    <w:rsid w:val="000C3648"/>
    <w:rsid w:val="00111141"/>
    <w:rsid w:val="00135C07"/>
    <w:rsid w:val="0018334F"/>
    <w:rsid w:val="001C151A"/>
    <w:rsid w:val="001C2ED5"/>
    <w:rsid w:val="001C3868"/>
    <w:rsid w:val="001E57BF"/>
    <w:rsid w:val="00242116"/>
    <w:rsid w:val="00250A5E"/>
    <w:rsid w:val="0026022C"/>
    <w:rsid w:val="00274B16"/>
    <w:rsid w:val="00275578"/>
    <w:rsid w:val="002A47F8"/>
    <w:rsid w:val="002B6080"/>
    <w:rsid w:val="002C16C9"/>
    <w:rsid w:val="002E6214"/>
    <w:rsid w:val="002F17FE"/>
    <w:rsid w:val="00314375"/>
    <w:rsid w:val="00375C59"/>
    <w:rsid w:val="0037723B"/>
    <w:rsid w:val="00377AA3"/>
    <w:rsid w:val="00390008"/>
    <w:rsid w:val="00397FAF"/>
    <w:rsid w:val="003E53D6"/>
    <w:rsid w:val="00424E22"/>
    <w:rsid w:val="00483881"/>
    <w:rsid w:val="004955C5"/>
    <w:rsid w:val="00497C09"/>
    <w:rsid w:val="004B18E9"/>
    <w:rsid w:val="004C340F"/>
    <w:rsid w:val="004D230F"/>
    <w:rsid w:val="004E1FE6"/>
    <w:rsid w:val="004F4865"/>
    <w:rsid w:val="00510D9A"/>
    <w:rsid w:val="00532362"/>
    <w:rsid w:val="005367D5"/>
    <w:rsid w:val="005410D7"/>
    <w:rsid w:val="005424ED"/>
    <w:rsid w:val="005661B6"/>
    <w:rsid w:val="00570AA6"/>
    <w:rsid w:val="0057403D"/>
    <w:rsid w:val="00590D01"/>
    <w:rsid w:val="005B163E"/>
    <w:rsid w:val="005E0170"/>
    <w:rsid w:val="0061075B"/>
    <w:rsid w:val="00617B4A"/>
    <w:rsid w:val="0065078A"/>
    <w:rsid w:val="006856F1"/>
    <w:rsid w:val="006A7596"/>
    <w:rsid w:val="006E4908"/>
    <w:rsid w:val="0072501D"/>
    <w:rsid w:val="00776EAD"/>
    <w:rsid w:val="0079398D"/>
    <w:rsid w:val="00795722"/>
    <w:rsid w:val="007A56D6"/>
    <w:rsid w:val="007B1F5B"/>
    <w:rsid w:val="007D03AC"/>
    <w:rsid w:val="007F45F8"/>
    <w:rsid w:val="008000D3"/>
    <w:rsid w:val="00805A10"/>
    <w:rsid w:val="00863558"/>
    <w:rsid w:val="00872DF1"/>
    <w:rsid w:val="00891601"/>
    <w:rsid w:val="008B41C6"/>
    <w:rsid w:val="008C4E71"/>
    <w:rsid w:val="008D4D6D"/>
    <w:rsid w:val="0090178D"/>
    <w:rsid w:val="00915926"/>
    <w:rsid w:val="0095222D"/>
    <w:rsid w:val="00953C93"/>
    <w:rsid w:val="00965AF8"/>
    <w:rsid w:val="009710DD"/>
    <w:rsid w:val="009B091F"/>
    <w:rsid w:val="009B7DFF"/>
    <w:rsid w:val="009C0F20"/>
    <w:rsid w:val="009C46DB"/>
    <w:rsid w:val="009E2985"/>
    <w:rsid w:val="009F7494"/>
    <w:rsid w:val="00A25D89"/>
    <w:rsid w:val="00A316D3"/>
    <w:rsid w:val="00A66290"/>
    <w:rsid w:val="00A81EAC"/>
    <w:rsid w:val="00A90363"/>
    <w:rsid w:val="00A90ED6"/>
    <w:rsid w:val="00AB37C8"/>
    <w:rsid w:val="00AB58AA"/>
    <w:rsid w:val="00AD0A58"/>
    <w:rsid w:val="00B11FCC"/>
    <w:rsid w:val="00B4093F"/>
    <w:rsid w:val="00B55A9C"/>
    <w:rsid w:val="00B61CE1"/>
    <w:rsid w:val="00BB5312"/>
    <w:rsid w:val="00C1100A"/>
    <w:rsid w:val="00C20A1C"/>
    <w:rsid w:val="00C22837"/>
    <w:rsid w:val="00C3622C"/>
    <w:rsid w:val="00C43EE4"/>
    <w:rsid w:val="00C52CF1"/>
    <w:rsid w:val="00C63384"/>
    <w:rsid w:val="00C73F8A"/>
    <w:rsid w:val="00CC7647"/>
    <w:rsid w:val="00CE30E9"/>
    <w:rsid w:val="00D01B06"/>
    <w:rsid w:val="00D05DA9"/>
    <w:rsid w:val="00D2029C"/>
    <w:rsid w:val="00D31736"/>
    <w:rsid w:val="00D6008A"/>
    <w:rsid w:val="00D608E4"/>
    <w:rsid w:val="00D63EA0"/>
    <w:rsid w:val="00D74F7C"/>
    <w:rsid w:val="00D87DE9"/>
    <w:rsid w:val="00DA27EE"/>
    <w:rsid w:val="00DE2D76"/>
    <w:rsid w:val="00E00384"/>
    <w:rsid w:val="00E13744"/>
    <w:rsid w:val="00E1535C"/>
    <w:rsid w:val="00E16DDF"/>
    <w:rsid w:val="00E3516C"/>
    <w:rsid w:val="00E371D1"/>
    <w:rsid w:val="00E530DD"/>
    <w:rsid w:val="00E77586"/>
    <w:rsid w:val="00E80174"/>
    <w:rsid w:val="00E83920"/>
    <w:rsid w:val="00EB2F5D"/>
    <w:rsid w:val="00EC1D81"/>
    <w:rsid w:val="00EC430A"/>
    <w:rsid w:val="00EE1A85"/>
    <w:rsid w:val="00F30B43"/>
    <w:rsid w:val="00F340C8"/>
    <w:rsid w:val="00F60B4D"/>
    <w:rsid w:val="00F73765"/>
    <w:rsid w:val="00F82696"/>
    <w:rsid w:val="00F8746B"/>
    <w:rsid w:val="00F92727"/>
    <w:rsid w:val="00F92BE1"/>
    <w:rsid w:val="00FB014E"/>
    <w:rsid w:val="00FB15E0"/>
    <w:rsid w:val="00FB392B"/>
    <w:rsid w:val="00FB6FF9"/>
    <w:rsid w:val="00FC00F8"/>
    <w:rsid w:val="00FD4EF9"/>
    <w:rsid w:val="00FE13F3"/>
    <w:rsid w:val="00FE33CE"/>
    <w:rsid w:val="00FF0E2C"/>
    <w:rsid w:val="00FF49A6"/>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BDC9"/>
  <w15:docId w15:val="{1B663636-BC8A-4295-86C2-E599E79A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
    <w:qFormat/>
    <w:rsid w:val="00020E44"/>
    <w:rPr>
      <w:rFonts w:ascii="Calibri" w:eastAsia="Calibri" w:hAnsi="Calibri"/>
    </w:rPr>
  </w:style>
  <w:style w:type="character" w:customStyle="1" w:styleId="a4">
    <w:name w:val="Текст сноски Знак"/>
    <w:basedOn w:val="a0"/>
    <w:uiPriority w:val="99"/>
    <w:semiHidden/>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020E44"/>
    <w:rPr>
      <w:vertAlign w:val="superscript"/>
    </w:rPr>
  </w:style>
  <w:style w:type="character" w:customStyle="1" w:styleId="1">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0">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rPr>
  </w:style>
  <w:style w:type="character" w:customStyle="1" w:styleId="af5">
    <w:name w:val="Основной текст_"/>
    <w:basedOn w:val="a0"/>
    <w:link w:val="5"/>
    <w:rsid w:val="00B61CE1"/>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basedOn w:val="a1"/>
    <w:uiPriority w:val="99"/>
    <w:rsid w:val="00FB39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4D230F"/>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4D230F"/>
    <w:pPr>
      <w:widowControl w:val="0"/>
      <w:shd w:val="clear" w:color="auto" w:fill="FFFFFF"/>
      <w:spacing w:line="274" w:lineRule="exact"/>
      <w:ind w:hanging="1900"/>
      <w:jc w:val="both"/>
      <w:outlineLvl w:val="2"/>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gorenkoMS@krd.rshb.ru" TargetMode="External"/><Relationship Id="rId3" Type="http://schemas.openxmlformats.org/officeDocument/2006/relationships/settings" Target="settings.xml"/><Relationship Id="rId7" Type="http://schemas.openxmlformats.org/officeDocument/2006/relationships/hyperlink" Target="http://alfal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3929</TotalTime>
  <Pages>28</Pages>
  <Words>12146</Words>
  <Characters>69235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81219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OM</cp:lastModifiedBy>
  <cp:revision>7</cp:revision>
  <cp:lastPrinted>2021-03-05T11:26:00Z</cp:lastPrinted>
  <dcterms:created xsi:type="dcterms:W3CDTF">2021-12-10T13:10:00Z</dcterms:created>
  <dcterms:modified xsi:type="dcterms:W3CDTF">2021-12-13T11:06:00Z</dcterms:modified>
</cp:coreProperties>
</file>