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C9F2" w14:textId="77777777" w:rsidR="00394896" w:rsidRPr="00394896" w:rsidRDefault="00394896" w:rsidP="00394896">
      <w:pPr>
        <w:spacing w:after="0" w:line="240" w:lineRule="auto"/>
        <w:jc w:val="center"/>
        <w:rPr>
          <w:rFonts w:ascii="Times New Roman" w:eastAsia="Times New Roman" w:hAnsi="Times New Roman" w:cs="Times New Roman"/>
          <w:b/>
          <w:bCs/>
          <w:sz w:val="32"/>
          <w:szCs w:val="32"/>
          <w:lang w:eastAsia="ru-RU"/>
        </w:rPr>
      </w:pPr>
      <w:r w:rsidRPr="00394896">
        <w:rPr>
          <w:rFonts w:ascii="Times New Roman" w:eastAsia="Times New Roman" w:hAnsi="Times New Roman" w:cs="Times New Roman"/>
          <w:b/>
          <w:bCs/>
          <w:sz w:val="32"/>
          <w:szCs w:val="32"/>
          <w:lang w:eastAsia="ru-RU"/>
        </w:rPr>
        <w:t>Торговая документация</w:t>
      </w:r>
    </w:p>
    <w:p w14:paraId="045B2AB3" w14:textId="77777777" w:rsidR="00394896" w:rsidRPr="00394896" w:rsidRDefault="00394896" w:rsidP="00394896">
      <w:pPr>
        <w:spacing w:after="0" w:line="240" w:lineRule="auto"/>
        <w:ind w:left="1414" w:hanging="705"/>
        <w:rPr>
          <w:rFonts w:ascii="Times New Roman" w:eastAsia="Times New Roman" w:hAnsi="Times New Roman" w:cs="Times New Roman"/>
          <w:b/>
          <w:bCs/>
          <w:sz w:val="24"/>
          <w:szCs w:val="24"/>
          <w:lang w:eastAsia="ru-RU"/>
        </w:rPr>
      </w:pPr>
    </w:p>
    <w:p w14:paraId="68F08260" w14:textId="780BD6C6" w:rsidR="00394896" w:rsidRDefault="00394896" w:rsidP="00473B90">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Предмет торговой процедуры:</w:t>
      </w:r>
      <w:r w:rsidRPr="00394896">
        <w:rPr>
          <w:rFonts w:ascii="Times New Roman" w:eastAsia="Times New Roman" w:hAnsi="Times New Roman" w:cs="Times New Roman"/>
          <w:sz w:val="24"/>
          <w:szCs w:val="24"/>
          <w:lang w:eastAsia="ru-RU"/>
        </w:rPr>
        <w:t xml:space="preserve"> </w:t>
      </w:r>
      <w:r w:rsidR="00D22BB9" w:rsidRPr="00AA173D">
        <w:rPr>
          <w:rFonts w:ascii="Times New Roman" w:hAnsi="Times New Roman" w:cs="Times New Roman"/>
          <w:bCs/>
          <w:sz w:val="24"/>
          <w:szCs w:val="24"/>
        </w:rPr>
        <w:t xml:space="preserve">право заключения договора уступки прав (требований) по обязательствам </w:t>
      </w:r>
      <w:r w:rsidR="007B6752">
        <w:rPr>
          <w:rFonts w:ascii="Times New Roman" w:hAnsi="Times New Roman" w:cs="Times New Roman"/>
          <w:bCs/>
          <w:sz w:val="24"/>
          <w:szCs w:val="24"/>
        </w:rPr>
        <w:t xml:space="preserve">группы компаний ООО «Омни-Юг» (далее – ГК «Омни-Юг») </w:t>
      </w:r>
      <w:r w:rsidR="00D22BB9" w:rsidRPr="00751E76">
        <w:rPr>
          <w:rFonts w:ascii="Times New Roman" w:hAnsi="Times New Roman" w:cs="Times New Roman"/>
          <w:bCs/>
          <w:sz w:val="24"/>
          <w:szCs w:val="24"/>
        </w:rPr>
        <w:t xml:space="preserve">перед </w:t>
      </w:r>
      <w:r w:rsidR="00473B90">
        <w:rPr>
          <w:rFonts w:ascii="Times New Roman" w:hAnsi="Times New Roman" w:cs="Times New Roman"/>
          <w:bCs/>
          <w:sz w:val="24"/>
          <w:szCs w:val="24"/>
        </w:rPr>
        <w:t>АО «Россельхозбанк»</w:t>
      </w:r>
      <w:r w:rsidR="00473B90" w:rsidRPr="00473B90">
        <w:rPr>
          <w:rFonts w:ascii="Times New Roman" w:hAnsi="Times New Roman" w:cs="Times New Roman"/>
          <w:bCs/>
          <w:sz w:val="24"/>
          <w:szCs w:val="24"/>
        </w:rPr>
        <w:t xml:space="preserve"> </w:t>
      </w:r>
      <w:r w:rsidR="00473B90">
        <w:rPr>
          <w:rFonts w:ascii="Times New Roman" w:hAnsi="Times New Roman" w:cs="Times New Roman"/>
          <w:bCs/>
          <w:sz w:val="24"/>
          <w:szCs w:val="24"/>
        </w:rPr>
        <w:t>(</w:t>
      </w:r>
      <w:r w:rsidR="007B6752">
        <w:rPr>
          <w:rFonts w:ascii="Times New Roman" w:hAnsi="Times New Roman" w:cs="Times New Roman"/>
          <w:bCs/>
          <w:sz w:val="24"/>
          <w:szCs w:val="24"/>
        </w:rPr>
        <w:t>Краснодарский</w:t>
      </w:r>
      <w:r w:rsidR="00D22BB9" w:rsidRPr="00AA173D">
        <w:rPr>
          <w:rFonts w:ascii="Times New Roman" w:hAnsi="Times New Roman" w:cs="Times New Roman"/>
          <w:bCs/>
          <w:sz w:val="24"/>
          <w:szCs w:val="24"/>
        </w:rPr>
        <w:t xml:space="preserve"> </w:t>
      </w:r>
      <w:r w:rsidR="00473B90">
        <w:rPr>
          <w:rFonts w:ascii="Times New Roman" w:hAnsi="Times New Roman" w:cs="Times New Roman"/>
          <w:bCs/>
          <w:sz w:val="24"/>
          <w:szCs w:val="24"/>
        </w:rPr>
        <w:t>региональный филиал)</w:t>
      </w:r>
    </w:p>
    <w:p w14:paraId="34438C78" w14:textId="0CDB40C4" w:rsidR="00B16947" w:rsidRDefault="00B16947" w:rsidP="00394896">
      <w:pPr>
        <w:tabs>
          <w:tab w:val="left" w:pos="851"/>
        </w:tabs>
        <w:spacing w:after="0" w:line="240" w:lineRule="auto"/>
        <w:ind w:right="141"/>
        <w:jc w:val="both"/>
        <w:rPr>
          <w:rFonts w:ascii="Times New Roman" w:hAnsi="Times New Roman" w:cs="Times New Roman"/>
          <w:sz w:val="24"/>
          <w:szCs w:val="24"/>
        </w:rPr>
      </w:pPr>
      <w:r w:rsidRPr="00B16947">
        <w:rPr>
          <w:rFonts w:ascii="Times New Roman" w:hAnsi="Times New Roman" w:cs="Times New Roman"/>
          <w:b/>
          <w:sz w:val="24"/>
          <w:szCs w:val="24"/>
        </w:rPr>
        <w:t>Форма проведения торговой процедуры:</w:t>
      </w:r>
      <w:r>
        <w:rPr>
          <w:rFonts w:ascii="Times New Roman" w:hAnsi="Times New Roman" w:cs="Times New Roman"/>
          <w:sz w:val="24"/>
          <w:szCs w:val="24"/>
        </w:rPr>
        <w:t xml:space="preserve"> </w:t>
      </w:r>
      <w:r w:rsidRPr="00FD0B36">
        <w:rPr>
          <w:rFonts w:ascii="Times New Roman" w:hAnsi="Times New Roman" w:cs="Times New Roman"/>
          <w:sz w:val="24"/>
          <w:szCs w:val="24"/>
        </w:rPr>
        <w:t>аукцион «на понижение».</w:t>
      </w:r>
    </w:p>
    <w:p w14:paraId="38B72CA6" w14:textId="77777777" w:rsidR="00B16947" w:rsidRPr="00394896" w:rsidRDefault="00B16947" w:rsidP="00394896">
      <w:pPr>
        <w:tabs>
          <w:tab w:val="left" w:pos="851"/>
        </w:tabs>
        <w:spacing w:after="0" w:line="240" w:lineRule="auto"/>
        <w:ind w:right="141"/>
        <w:jc w:val="both"/>
        <w:rPr>
          <w:rFonts w:ascii="Times New Roman" w:eastAsia="Times New Roman" w:hAnsi="Times New Roman" w:cs="Times New Roman"/>
          <w:b/>
          <w:bCs/>
          <w:sz w:val="24"/>
          <w:szCs w:val="24"/>
          <w:lang w:eastAsia="ru-RU"/>
        </w:rPr>
      </w:pPr>
    </w:p>
    <w:p w14:paraId="6DC691C3" w14:textId="13CA8FC6" w:rsidR="00394896" w:rsidRPr="00394896" w:rsidRDefault="00394896" w:rsidP="00394896">
      <w:pPr>
        <w:tabs>
          <w:tab w:val="left" w:pos="851"/>
        </w:tabs>
        <w:spacing w:after="0" w:line="240" w:lineRule="auto"/>
        <w:ind w:right="14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Срок проведения торговой процедуры</w:t>
      </w:r>
      <w:r w:rsidRPr="00394896">
        <w:rPr>
          <w:rFonts w:ascii="Times New Roman" w:eastAsia="Times New Roman" w:hAnsi="Times New Roman" w:cs="Times New Roman"/>
          <w:sz w:val="24"/>
          <w:szCs w:val="24"/>
          <w:lang w:eastAsia="ru-RU"/>
        </w:rPr>
        <w:t xml:space="preserve">: </w:t>
      </w:r>
      <w:r w:rsidR="00353C66">
        <w:rPr>
          <w:rFonts w:ascii="Times New Roman" w:eastAsia="Times New Roman" w:hAnsi="Times New Roman" w:cs="Times New Roman"/>
          <w:sz w:val="24"/>
          <w:szCs w:val="24"/>
          <w:lang w:eastAsia="ru-RU"/>
        </w:rPr>
        <w:t xml:space="preserve">с </w:t>
      </w:r>
      <w:r w:rsidRPr="00394896">
        <w:rPr>
          <w:rFonts w:ascii="Times New Roman" w:eastAsia="Times New Roman" w:hAnsi="Times New Roman" w:cs="Times New Roman"/>
          <w:sz w:val="24"/>
          <w:szCs w:val="24"/>
          <w:lang w:eastAsia="ru-RU"/>
        </w:rPr>
        <w:t>«</w:t>
      </w:r>
      <w:r w:rsidR="007B6752">
        <w:rPr>
          <w:rFonts w:ascii="Times New Roman" w:eastAsia="Times New Roman" w:hAnsi="Times New Roman" w:cs="Times New Roman"/>
          <w:sz w:val="24"/>
          <w:szCs w:val="24"/>
          <w:lang w:eastAsia="ru-RU"/>
        </w:rPr>
        <w:t>29</w:t>
      </w:r>
      <w:r w:rsidRPr="00394896">
        <w:rPr>
          <w:rFonts w:ascii="Times New Roman" w:eastAsia="Times New Roman" w:hAnsi="Times New Roman" w:cs="Times New Roman"/>
          <w:sz w:val="24"/>
          <w:szCs w:val="24"/>
          <w:lang w:eastAsia="ru-RU"/>
        </w:rPr>
        <w:t xml:space="preserve">» </w:t>
      </w:r>
      <w:r w:rsidR="0010019B">
        <w:rPr>
          <w:rFonts w:ascii="Times New Roman" w:eastAsia="Times New Roman" w:hAnsi="Times New Roman" w:cs="Times New Roman"/>
          <w:sz w:val="24"/>
          <w:szCs w:val="24"/>
          <w:lang w:eastAsia="ru-RU"/>
        </w:rPr>
        <w:t>ноября</w:t>
      </w:r>
      <w:r w:rsidRPr="00394896">
        <w:rPr>
          <w:rFonts w:ascii="Times New Roman" w:eastAsia="Times New Roman" w:hAnsi="Times New Roman" w:cs="Times New Roman"/>
          <w:sz w:val="24"/>
          <w:szCs w:val="24"/>
          <w:lang w:eastAsia="ru-RU"/>
        </w:rPr>
        <w:t xml:space="preserve"> 2022 по «</w:t>
      </w:r>
      <w:r w:rsidR="007B6752">
        <w:rPr>
          <w:rFonts w:ascii="Times New Roman" w:eastAsia="Times New Roman" w:hAnsi="Times New Roman" w:cs="Times New Roman"/>
          <w:sz w:val="24"/>
          <w:szCs w:val="24"/>
          <w:lang w:eastAsia="ru-RU"/>
        </w:rPr>
        <w:t>29</w:t>
      </w:r>
      <w:r w:rsidRPr="00394896">
        <w:rPr>
          <w:rFonts w:ascii="Times New Roman" w:eastAsia="Times New Roman" w:hAnsi="Times New Roman" w:cs="Times New Roman"/>
          <w:sz w:val="24"/>
          <w:szCs w:val="24"/>
          <w:lang w:eastAsia="ru-RU"/>
        </w:rPr>
        <w:t xml:space="preserve">» </w:t>
      </w:r>
      <w:r w:rsidR="0010019B">
        <w:rPr>
          <w:rFonts w:ascii="Times New Roman" w:eastAsia="Times New Roman" w:hAnsi="Times New Roman" w:cs="Times New Roman"/>
          <w:sz w:val="24"/>
          <w:szCs w:val="24"/>
          <w:lang w:eastAsia="ru-RU"/>
        </w:rPr>
        <w:t>декабря</w:t>
      </w:r>
      <w:r w:rsidR="006D24CD">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 xml:space="preserve">2022 включительно.  </w:t>
      </w:r>
    </w:p>
    <w:p w14:paraId="75D2CD76"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321302A" w14:textId="08AE632D"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публикации извещения о торговой процедуре</w:t>
      </w:r>
      <w:r w:rsidRPr="00394896">
        <w:rPr>
          <w:rFonts w:ascii="Times New Roman" w:eastAsia="Times New Roman" w:hAnsi="Times New Roman" w:cs="Times New Roman"/>
          <w:sz w:val="24"/>
          <w:szCs w:val="24"/>
          <w:lang w:eastAsia="ru-RU"/>
        </w:rPr>
        <w:t>: «</w:t>
      </w:r>
      <w:r w:rsidR="007B6752">
        <w:rPr>
          <w:rFonts w:ascii="Times New Roman" w:eastAsia="Times New Roman" w:hAnsi="Times New Roman" w:cs="Times New Roman"/>
          <w:sz w:val="24"/>
          <w:szCs w:val="24"/>
          <w:lang w:eastAsia="ru-RU"/>
        </w:rPr>
        <w:t>29</w:t>
      </w:r>
      <w:r w:rsidR="0010019B" w:rsidRPr="00394896">
        <w:rPr>
          <w:rFonts w:ascii="Times New Roman" w:eastAsia="Times New Roman" w:hAnsi="Times New Roman" w:cs="Times New Roman"/>
          <w:sz w:val="24"/>
          <w:szCs w:val="24"/>
          <w:lang w:eastAsia="ru-RU"/>
        </w:rPr>
        <w:t xml:space="preserve">» </w:t>
      </w:r>
      <w:r w:rsidR="0010019B">
        <w:rPr>
          <w:rFonts w:ascii="Times New Roman" w:eastAsia="Times New Roman" w:hAnsi="Times New Roman" w:cs="Times New Roman"/>
          <w:sz w:val="24"/>
          <w:szCs w:val="24"/>
          <w:lang w:eastAsia="ru-RU"/>
        </w:rPr>
        <w:t>ноября</w:t>
      </w:r>
      <w:r w:rsidR="0010019B"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1B417E52"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3A97D912" w14:textId="3F532BDA"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приема заявок на участие в торговой процедуре</w:t>
      </w:r>
      <w:r w:rsidRPr="00394896">
        <w:rPr>
          <w:rFonts w:ascii="Times New Roman" w:eastAsia="Times New Roman" w:hAnsi="Times New Roman" w:cs="Times New Roman"/>
          <w:sz w:val="24"/>
          <w:szCs w:val="24"/>
          <w:lang w:eastAsia="ru-RU"/>
        </w:rPr>
        <w:t xml:space="preserve">: </w:t>
      </w:r>
      <w:r w:rsidR="00C56E2D">
        <w:rPr>
          <w:rFonts w:ascii="Times New Roman" w:eastAsia="Times New Roman" w:hAnsi="Times New Roman" w:cs="Times New Roman"/>
          <w:sz w:val="24"/>
          <w:szCs w:val="24"/>
          <w:lang w:eastAsia="ru-RU"/>
        </w:rPr>
        <w:t>00</w:t>
      </w:r>
      <w:r w:rsidRPr="00394896">
        <w:rPr>
          <w:rFonts w:ascii="Times New Roman" w:eastAsia="Times New Roman" w:hAnsi="Times New Roman" w:cs="Times New Roman"/>
          <w:sz w:val="24"/>
          <w:szCs w:val="24"/>
          <w:lang w:eastAsia="ru-RU"/>
        </w:rPr>
        <w:t>:00 по Московскому времени «</w:t>
      </w:r>
      <w:r w:rsidR="007B6752">
        <w:rPr>
          <w:rFonts w:ascii="Times New Roman" w:eastAsia="Times New Roman" w:hAnsi="Times New Roman" w:cs="Times New Roman"/>
          <w:sz w:val="24"/>
          <w:szCs w:val="24"/>
          <w:lang w:eastAsia="ru-RU"/>
        </w:rPr>
        <w:t>30</w:t>
      </w:r>
      <w:r w:rsidR="0010019B" w:rsidRPr="00394896">
        <w:rPr>
          <w:rFonts w:ascii="Times New Roman" w:eastAsia="Times New Roman" w:hAnsi="Times New Roman" w:cs="Times New Roman"/>
          <w:sz w:val="24"/>
          <w:szCs w:val="24"/>
          <w:lang w:eastAsia="ru-RU"/>
        </w:rPr>
        <w:t xml:space="preserve">» </w:t>
      </w:r>
      <w:r w:rsidR="0010019B">
        <w:rPr>
          <w:rFonts w:ascii="Times New Roman" w:eastAsia="Times New Roman" w:hAnsi="Times New Roman" w:cs="Times New Roman"/>
          <w:sz w:val="24"/>
          <w:szCs w:val="24"/>
          <w:lang w:eastAsia="ru-RU"/>
        </w:rPr>
        <w:t>ноября</w:t>
      </w:r>
      <w:r w:rsidR="0010019B"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6E6F53BD" w14:textId="77777777" w:rsidR="00394896" w:rsidRPr="00394896" w:rsidRDefault="00394896" w:rsidP="00394896">
      <w:pPr>
        <w:spacing w:after="0" w:line="240" w:lineRule="auto"/>
        <w:ind w:right="-1"/>
        <w:jc w:val="both"/>
        <w:rPr>
          <w:rFonts w:ascii="Times New Roman" w:eastAsia="Times New Roman" w:hAnsi="Times New Roman" w:cs="Times New Roman"/>
          <w:b/>
          <w:bCs/>
          <w:sz w:val="24"/>
          <w:szCs w:val="24"/>
          <w:lang w:eastAsia="ru-RU"/>
        </w:rPr>
      </w:pPr>
    </w:p>
    <w:p w14:paraId="3FEC6F73" w14:textId="3AB09A78" w:rsidR="00394896" w:rsidRPr="00394896" w:rsidRDefault="00394896" w:rsidP="00394896">
      <w:pPr>
        <w:spacing w:after="0" w:line="240" w:lineRule="auto"/>
        <w:ind w:right="-1"/>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приема заявок в торговой процедуре</w:t>
      </w:r>
      <w:r w:rsidRPr="00394896">
        <w:rPr>
          <w:rFonts w:ascii="Times New Roman" w:eastAsia="Times New Roman" w:hAnsi="Times New Roman" w:cs="Times New Roman"/>
          <w:sz w:val="24"/>
          <w:szCs w:val="24"/>
          <w:lang w:eastAsia="ru-RU"/>
        </w:rPr>
        <w:t xml:space="preserve">: </w:t>
      </w:r>
      <w:r w:rsidR="007B6752">
        <w:rPr>
          <w:rFonts w:ascii="Times New Roman" w:eastAsia="Times New Roman" w:hAnsi="Times New Roman" w:cs="Times New Roman"/>
          <w:sz w:val="24"/>
          <w:szCs w:val="24"/>
          <w:lang w:eastAsia="ru-RU"/>
        </w:rPr>
        <w:t>23</w:t>
      </w:r>
      <w:r w:rsidR="00363052" w:rsidRPr="00394896">
        <w:rPr>
          <w:rFonts w:ascii="Times New Roman" w:eastAsia="Times New Roman" w:hAnsi="Times New Roman" w:cs="Times New Roman"/>
          <w:sz w:val="24"/>
          <w:szCs w:val="24"/>
          <w:lang w:eastAsia="ru-RU"/>
        </w:rPr>
        <w:t>:</w:t>
      </w:r>
      <w:r w:rsidR="007B6752">
        <w:rPr>
          <w:rFonts w:ascii="Times New Roman" w:eastAsia="Times New Roman" w:hAnsi="Times New Roman" w:cs="Times New Roman"/>
          <w:sz w:val="24"/>
          <w:szCs w:val="24"/>
          <w:lang w:eastAsia="ru-RU"/>
        </w:rPr>
        <w:t>55</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по Московскому времени «</w:t>
      </w:r>
      <w:r w:rsidR="007B6752">
        <w:rPr>
          <w:rFonts w:ascii="Times New Roman" w:eastAsia="Times New Roman" w:hAnsi="Times New Roman" w:cs="Times New Roman"/>
          <w:sz w:val="24"/>
          <w:szCs w:val="24"/>
          <w:lang w:eastAsia="ru-RU"/>
        </w:rPr>
        <w:t>25</w:t>
      </w:r>
      <w:r w:rsidR="003A39D3">
        <w:rPr>
          <w:rFonts w:ascii="Times New Roman" w:eastAsia="Times New Roman" w:hAnsi="Times New Roman" w:cs="Times New Roman"/>
          <w:sz w:val="24"/>
          <w:szCs w:val="24"/>
          <w:lang w:eastAsia="ru-RU"/>
        </w:rPr>
        <w:t>» </w:t>
      </w:r>
      <w:r w:rsidR="0010019B">
        <w:rPr>
          <w:rFonts w:ascii="Times New Roman" w:eastAsia="Times New Roman" w:hAnsi="Times New Roman" w:cs="Times New Roman"/>
          <w:sz w:val="24"/>
          <w:szCs w:val="24"/>
          <w:lang w:eastAsia="ru-RU"/>
        </w:rPr>
        <w:t>декабря</w:t>
      </w:r>
      <w:r w:rsidR="00363052"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6C7C56EE"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791FE597" w14:textId="6615D5D0"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формирования Комиссии Принципала:</w:t>
      </w:r>
      <w:r w:rsidRPr="00394896">
        <w:rPr>
          <w:rFonts w:ascii="Times New Roman" w:eastAsia="Times New Roman" w:hAnsi="Times New Roman" w:cs="Times New Roman"/>
          <w:sz w:val="24"/>
          <w:szCs w:val="24"/>
          <w:lang w:eastAsia="ru-RU"/>
        </w:rPr>
        <w:t xml:space="preserve"> «</w:t>
      </w:r>
      <w:r w:rsidR="007B6752">
        <w:rPr>
          <w:rFonts w:ascii="Times New Roman" w:eastAsia="Times New Roman" w:hAnsi="Times New Roman" w:cs="Times New Roman"/>
          <w:sz w:val="24"/>
          <w:szCs w:val="24"/>
          <w:lang w:eastAsia="ru-RU"/>
        </w:rPr>
        <w:t>24</w:t>
      </w:r>
      <w:r w:rsidRPr="00394896">
        <w:rPr>
          <w:rFonts w:ascii="Times New Roman" w:eastAsia="Times New Roman" w:hAnsi="Times New Roman" w:cs="Times New Roman"/>
          <w:sz w:val="24"/>
          <w:szCs w:val="24"/>
          <w:lang w:eastAsia="ru-RU"/>
        </w:rPr>
        <w:t xml:space="preserve">» </w:t>
      </w:r>
      <w:r w:rsidR="00473B90">
        <w:rPr>
          <w:rFonts w:ascii="Times New Roman" w:eastAsia="Times New Roman" w:hAnsi="Times New Roman" w:cs="Times New Roman"/>
          <w:sz w:val="24"/>
          <w:szCs w:val="24"/>
          <w:lang w:eastAsia="ru-RU"/>
        </w:rPr>
        <w:t>ноября</w:t>
      </w:r>
      <w:r w:rsidRPr="00394896">
        <w:rPr>
          <w:rFonts w:ascii="Times New Roman" w:eastAsia="Times New Roman" w:hAnsi="Times New Roman" w:cs="Times New Roman"/>
          <w:sz w:val="24"/>
          <w:szCs w:val="24"/>
          <w:lang w:eastAsia="ru-RU"/>
        </w:rPr>
        <w:t xml:space="preserve"> 2022.</w:t>
      </w:r>
    </w:p>
    <w:p w14:paraId="57B7B8E1"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3E3C86A6" w14:textId="1F79EDA6"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окончания проверки правоспособности Заявок</w:t>
      </w:r>
      <w:r w:rsidRPr="00394896">
        <w:rPr>
          <w:rFonts w:ascii="Times New Roman" w:eastAsia="Times New Roman" w:hAnsi="Times New Roman" w:cs="Times New Roman"/>
          <w:sz w:val="24"/>
          <w:szCs w:val="24"/>
          <w:lang w:eastAsia="ru-RU"/>
        </w:rPr>
        <w:t>: «</w:t>
      </w:r>
      <w:r w:rsidR="007B6752">
        <w:rPr>
          <w:rFonts w:ascii="Times New Roman" w:eastAsia="Times New Roman" w:hAnsi="Times New Roman" w:cs="Times New Roman"/>
          <w:sz w:val="24"/>
          <w:szCs w:val="24"/>
          <w:lang w:eastAsia="ru-RU"/>
        </w:rPr>
        <w:t>29</w:t>
      </w:r>
      <w:r w:rsidRPr="00394896">
        <w:rPr>
          <w:rFonts w:ascii="Times New Roman" w:eastAsia="Times New Roman" w:hAnsi="Times New Roman" w:cs="Times New Roman"/>
          <w:sz w:val="24"/>
          <w:szCs w:val="24"/>
          <w:lang w:eastAsia="ru-RU"/>
        </w:rPr>
        <w:t xml:space="preserve">» </w:t>
      </w:r>
      <w:r w:rsidR="0010019B">
        <w:rPr>
          <w:rFonts w:ascii="Times New Roman" w:eastAsia="Times New Roman" w:hAnsi="Times New Roman" w:cs="Times New Roman"/>
          <w:sz w:val="24"/>
          <w:szCs w:val="24"/>
          <w:lang w:eastAsia="ru-RU"/>
        </w:rPr>
        <w:t>декабря</w:t>
      </w:r>
      <w:r w:rsidR="004A426C"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r w:rsidR="00F315B9">
        <w:rPr>
          <w:rFonts w:ascii="Times New Roman" w:eastAsia="Times New Roman" w:hAnsi="Times New Roman" w:cs="Times New Roman"/>
          <w:sz w:val="24"/>
          <w:szCs w:val="24"/>
          <w:lang w:eastAsia="ru-RU"/>
        </w:rPr>
        <w:t xml:space="preserve"> </w:t>
      </w:r>
      <w:r w:rsidR="00F315B9" w:rsidRPr="00C218E3">
        <w:rPr>
          <w:rFonts w:ascii="Times New Roman" w:eastAsia="Times New Roman" w:hAnsi="Times New Roman" w:cs="Times New Roman"/>
          <w:sz w:val="24"/>
          <w:szCs w:val="24"/>
          <w:lang w:eastAsia="ru-RU"/>
        </w:rPr>
        <w:t>до «08» часов 00 минут по Московскому времени</w:t>
      </w:r>
      <w:r w:rsidRPr="00C218E3">
        <w:rPr>
          <w:rFonts w:ascii="Times New Roman" w:eastAsia="Times New Roman" w:hAnsi="Times New Roman" w:cs="Times New Roman"/>
          <w:sz w:val="24"/>
          <w:szCs w:val="24"/>
          <w:lang w:eastAsia="ru-RU"/>
        </w:rPr>
        <w:t>.</w:t>
      </w:r>
    </w:p>
    <w:p w14:paraId="33067243" w14:textId="77777777" w:rsidR="00394896" w:rsidRPr="00394896" w:rsidRDefault="00394896" w:rsidP="00394896">
      <w:pPr>
        <w:spacing w:after="0" w:line="240" w:lineRule="auto"/>
        <w:jc w:val="both"/>
        <w:rPr>
          <w:rFonts w:ascii="Times New Roman" w:eastAsia="Times New Roman" w:hAnsi="Times New Roman" w:cs="Times New Roman"/>
          <w:b/>
          <w:bCs/>
          <w:sz w:val="24"/>
          <w:szCs w:val="24"/>
          <w:lang w:eastAsia="ru-RU"/>
        </w:rPr>
      </w:pPr>
    </w:p>
    <w:p w14:paraId="195A33A8" w14:textId="4A021CCD"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об окончании приема и регистрации заявок Заявителей</w:t>
      </w:r>
      <w:r w:rsidRPr="00394896">
        <w:rPr>
          <w:rFonts w:ascii="Times New Roman" w:eastAsia="Times New Roman" w:hAnsi="Times New Roman" w:cs="Times New Roman"/>
          <w:sz w:val="24"/>
          <w:szCs w:val="24"/>
          <w:lang w:eastAsia="ru-RU"/>
        </w:rPr>
        <w:t xml:space="preserve">: </w:t>
      </w:r>
      <w:r w:rsidR="007B6752">
        <w:rPr>
          <w:rFonts w:ascii="Times New Roman" w:eastAsia="Times New Roman" w:hAnsi="Times New Roman" w:cs="Times New Roman"/>
          <w:sz w:val="24"/>
          <w:szCs w:val="24"/>
          <w:lang w:eastAsia="ru-RU"/>
        </w:rPr>
        <w:t>08:00</w:t>
      </w:r>
      <w:r w:rsidR="007B6752" w:rsidRPr="007B6752">
        <w:rPr>
          <w:rFonts w:ascii="Times New Roman" w:eastAsia="Times New Roman" w:hAnsi="Times New Roman" w:cs="Times New Roman"/>
          <w:sz w:val="24"/>
          <w:szCs w:val="24"/>
          <w:lang w:eastAsia="ru-RU"/>
        </w:rPr>
        <w:t xml:space="preserve"> по Московскому времени </w:t>
      </w:r>
      <w:r w:rsidRPr="00394896">
        <w:rPr>
          <w:rFonts w:ascii="Times New Roman" w:eastAsia="Times New Roman" w:hAnsi="Times New Roman" w:cs="Times New Roman"/>
          <w:sz w:val="24"/>
          <w:szCs w:val="24"/>
          <w:lang w:eastAsia="ru-RU"/>
        </w:rPr>
        <w:t>«</w:t>
      </w:r>
      <w:r w:rsidR="007B6752">
        <w:rPr>
          <w:rFonts w:ascii="Times New Roman" w:eastAsia="Times New Roman" w:hAnsi="Times New Roman" w:cs="Times New Roman"/>
          <w:sz w:val="24"/>
          <w:szCs w:val="24"/>
          <w:lang w:eastAsia="ru-RU"/>
        </w:rPr>
        <w:t>29</w:t>
      </w:r>
      <w:r w:rsidR="003A39D3">
        <w:rPr>
          <w:rFonts w:ascii="Times New Roman" w:eastAsia="Times New Roman" w:hAnsi="Times New Roman" w:cs="Times New Roman"/>
          <w:sz w:val="24"/>
          <w:szCs w:val="24"/>
          <w:lang w:eastAsia="ru-RU"/>
        </w:rPr>
        <w:t>» </w:t>
      </w:r>
      <w:r w:rsidR="0010019B">
        <w:rPr>
          <w:rFonts w:ascii="Times New Roman" w:eastAsia="Times New Roman" w:hAnsi="Times New Roman" w:cs="Times New Roman"/>
          <w:sz w:val="24"/>
          <w:szCs w:val="24"/>
          <w:lang w:eastAsia="ru-RU"/>
        </w:rPr>
        <w:t>декабря</w:t>
      </w:r>
      <w:r w:rsidR="004A426C"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347C7A2A" w14:textId="77777777" w:rsidR="00394896" w:rsidRPr="00394896" w:rsidRDefault="00394896" w:rsidP="00394896">
      <w:pPr>
        <w:spacing w:after="0" w:line="240" w:lineRule="auto"/>
        <w:jc w:val="both"/>
        <w:rPr>
          <w:rFonts w:ascii="Times New Roman" w:eastAsia="Times New Roman" w:hAnsi="Times New Roman" w:cs="Times New Roman"/>
          <w:b/>
          <w:bCs/>
          <w:color w:val="FF0000"/>
          <w:sz w:val="24"/>
          <w:szCs w:val="24"/>
          <w:lang w:eastAsia="ru-RU"/>
        </w:rPr>
      </w:pPr>
    </w:p>
    <w:p w14:paraId="266777B3" w14:textId="565425D9" w:rsid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начала проведения торговой процедуры</w:t>
      </w:r>
      <w:r w:rsidR="00353C66">
        <w:rPr>
          <w:rFonts w:ascii="Times New Roman" w:eastAsia="Times New Roman" w:hAnsi="Times New Roman" w:cs="Times New Roman"/>
          <w:sz w:val="24"/>
          <w:szCs w:val="24"/>
          <w:lang w:eastAsia="ru-RU"/>
        </w:rPr>
        <w:t xml:space="preserve">: </w:t>
      </w:r>
      <w:r w:rsidR="00D22BB9">
        <w:rPr>
          <w:rFonts w:ascii="Times New Roman" w:eastAsia="Times New Roman" w:hAnsi="Times New Roman" w:cs="Times New Roman"/>
          <w:sz w:val="24"/>
          <w:szCs w:val="24"/>
          <w:lang w:eastAsia="ru-RU"/>
        </w:rPr>
        <w:t>09</w:t>
      </w:r>
      <w:r w:rsidRPr="00394896">
        <w:rPr>
          <w:rFonts w:ascii="Times New Roman" w:eastAsia="Times New Roman" w:hAnsi="Times New Roman" w:cs="Times New Roman"/>
          <w:sz w:val="24"/>
          <w:szCs w:val="24"/>
          <w:lang w:eastAsia="ru-RU"/>
        </w:rPr>
        <w:t>:00 по Московскому времени «</w:t>
      </w:r>
      <w:r w:rsidR="007B6752">
        <w:rPr>
          <w:rFonts w:ascii="Times New Roman" w:eastAsia="Times New Roman" w:hAnsi="Times New Roman" w:cs="Times New Roman"/>
          <w:sz w:val="24"/>
          <w:szCs w:val="24"/>
          <w:lang w:eastAsia="ru-RU"/>
        </w:rPr>
        <w:t>29</w:t>
      </w:r>
      <w:r w:rsidR="0010019B">
        <w:rPr>
          <w:rFonts w:ascii="Times New Roman" w:eastAsia="Times New Roman" w:hAnsi="Times New Roman" w:cs="Times New Roman"/>
          <w:sz w:val="24"/>
          <w:szCs w:val="24"/>
          <w:lang w:eastAsia="ru-RU"/>
        </w:rPr>
        <w:t>» декабря</w:t>
      </w:r>
      <w:r w:rsidR="0010019B"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2022.</w:t>
      </w:r>
    </w:p>
    <w:p w14:paraId="207EC9CD" w14:textId="77777777" w:rsidR="007F5682" w:rsidRPr="00394896" w:rsidRDefault="007F5682" w:rsidP="00394896">
      <w:pPr>
        <w:spacing w:after="0" w:line="240" w:lineRule="auto"/>
        <w:jc w:val="both"/>
        <w:rPr>
          <w:rFonts w:ascii="Times New Roman" w:eastAsia="Times New Roman" w:hAnsi="Times New Roman" w:cs="Times New Roman"/>
          <w:sz w:val="24"/>
          <w:szCs w:val="24"/>
          <w:lang w:eastAsia="ru-RU"/>
        </w:rPr>
      </w:pPr>
    </w:p>
    <w:p w14:paraId="711A7EC9" w14:textId="4E17C74D" w:rsidR="007F5682" w:rsidRDefault="007F5682" w:rsidP="00394896">
      <w:pPr>
        <w:spacing w:after="0" w:line="240" w:lineRule="auto"/>
        <w:jc w:val="both"/>
        <w:rPr>
          <w:rFonts w:ascii="Times New Roman" w:eastAsia="Times New Roman" w:hAnsi="Times New Roman" w:cs="Times New Roman"/>
          <w:bCs/>
          <w:sz w:val="24"/>
          <w:szCs w:val="24"/>
          <w:lang w:eastAsia="ru-RU"/>
        </w:rPr>
      </w:pPr>
      <w:r w:rsidRPr="007F5682">
        <w:rPr>
          <w:rFonts w:ascii="Times New Roman" w:eastAsia="Times New Roman" w:hAnsi="Times New Roman" w:cs="Times New Roman"/>
          <w:b/>
          <w:bCs/>
          <w:sz w:val="24"/>
          <w:szCs w:val="24"/>
          <w:lang w:eastAsia="ru-RU"/>
        </w:rPr>
        <w:t>Дата и время завершения торговой процедуры</w:t>
      </w:r>
      <w:r>
        <w:rPr>
          <w:rFonts w:ascii="Times New Roman" w:eastAsia="Times New Roman" w:hAnsi="Times New Roman" w:cs="Times New Roman"/>
          <w:b/>
          <w:bCs/>
          <w:sz w:val="24"/>
          <w:szCs w:val="24"/>
          <w:lang w:eastAsia="ru-RU"/>
        </w:rPr>
        <w:t xml:space="preserve">: </w:t>
      </w:r>
      <w:r w:rsidR="007B6752">
        <w:rPr>
          <w:rFonts w:ascii="Times New Roman" w:eastAsia="Times New Roman" w:hAnsi="Times New Roman" w:cs="Times New Roman"/>
          <w:bCs/>
          <w:sz w:val="24"/>
          <w:szCs w:val="24"/>
          <w:lang w:eastAsia="ru-RU"/>
        </w:rPr>
        <w:t>29</w:t>
      </w:r>
      <w:r w:rsidR="00D22BB9" w:rsidRPr="00D22BB9">
        <w:rPr>
          <w:rFonts w:ascii="Times New Roman" w:eastAsia="Times New Roman" w:hAnsi="Times New Roman" w:cs="Times New Roman"/>
          <w:bCs/>
          <w:sz w:val="24"/>
          <w:szCs w:val="24"/>
          <w:lang w:eastAsia="ru-RU"/>
        </w:rPr>
        <w:t xml:space="preserve">.12.2022 </w:t>
      </w:r>
      <w:r w:rsidR="00F315B9" w:rsidRPr="00C218E3">
        <w:rPr>
          <w:rFonts w:ascii="Times New Roman" w:eastAsia="Times New Roman" w:hAnsi="Times New Roman" w:cs="Times New Roman"/>
          <w:bCs/>
          <w:sz w:val="24"/>
          <w:szCs w:val="24"/>
          <w:lang w:eastAsia="ru-RU"/>
        </w:rPr>
        <w:t>в «12» часов «15» минут по Московскому времени</w:t>
      </w:r>
      <w:r w:rsidR="00C218E3">
        <w:rPr>
          <w:rFonts w:ascii="Times New Roman" w:eastAsia="Times New Roman" w:hAnsi="Times New Roman" w:cs="Times New Roman"/>
          <w:bCs/>
          <w:sz w:val="24"/>
          <w:szCs w:val="24"/>
          <w:lang w:eastAsia="ru-RU"/>
        </w:rPr>
        <w:t>.</w:t>
      </w:r>
    </w:p>
    <w:p w14:paraId="2F660DB8" w14:textId="77777777" w:rsidR="00F315B9" w:rsidRDefault="00F315B9" w:rsidP="00394896">
      <w:pPr>
        <w:spacing w:after="0" w:line="240" w:lineRule="auto"/>
        <w:jc w:val="both"/>
        <w:rPr>
          <w:rFonts w:ascii="Times New Roman" w:eastAsia="Times New Roman" w:hAnsi="Times New Roman" w:cs="Times New Roman"/>
          <w:b/>
          <w:bCs/>
          <w:sz w:val="24"/>
          <w:szCs w:val="24"/>
          <w:lang w:eastAsia="ru-RU"/>
        </w:rPr>
      </w:pPr>
    </w:p>
    <w:p w14:paraId="185E5410" w14:textId="21F4EEAF" w:rsidR="00394896" w:rsidRPr="00501E09"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Дата оформления протокола о признании результатов торговой процедуры</w:t>
      </w:r>
      <w:r w:rsidR="00501E09">
        <w:rPr>
          <w:rFonts w:ascii="Times New Roman" w:eastAsia="Times New Roman" w:hAnsi="Times New Roman" w:cs="Times New Roman"/>
          <w:b/>
          <w:bCs/>
          <w:sz w:val="24"/>
          <w:szCs w:val="24"/>
          <w:lang w:eastAsia="ru-RU"/>
        </w:rPr>
        <w:t>:</w:t>
      </w:r>
      <w:r w:rsidRPr="00394896">
        <w:rPr>
          <w:rFonts w:ascii="Times New Roman" w:eastAsia="Times New Roman" w:hAnsi="Times New Roman" w:cs="Times New Roman"/>
          <w:b/>
          <w:bCs/>
          <w:sz w:val="24"/>
          <w:szCs w:val="24"/>
          <w:lang w:eastAsia="ru-RU"/>
        </w:rPr>
        <w:t xml:space="preserve"> </w:t>
      </w:r>
      <w:r w:rsidR="00F31C3C" w:rsidRPr="00501E09">
        <w:rPr>
          <w:rFonts w:ascii="Times New Roman" w:eastAsia="Times New Roman" w:hAnsi="Times New Roman" w:cs="Times New Roman"/>
          <w:sz w:val="24"/>
          <w:szCs w:val="24"/>
          <w:lang w:eastAsia="ru-RU"/>
        </w:rPr>
        <w:t xml:space="preserve">в </w:t>
      </w:r>
      <w:r w:rsidR="002128B2">
        <w:rPr>
          <w:rFonts w:ascii="Times New Roman" w:eastAsia="Times New Roman" w:hAnsi="Times New Roman" w:cs="Times New Roman"/>
          <w:sz w:val="24"/>
          <w:szCs w:val="24"/>
          <w:lang w:eastAsia="ru-RU"/>
        </w:rPr>
        <w:t>дату</w:t>
      </w:r>
      <w:r w:rsidR="00B003F1" w:rsidRPr="00501E09">
        <w:rPr>
          <w:rFonts w:ascii="Times New Roman" w:eastAsia="Times New Roman" w:hAnsi="Times New Roman" w:cs="Times New Roman"/>
          <w:sz w:val="24"/>
          <w:szCs w:val="24"/>
          <w:lang w:eastAsia="ru-RU"/>
        </w:rPr>
        <w:t xml:space="preserve"> </w:t>
      </w:r>
      <w:r w:rsidR="00F31C3C" w:rsidRPr="00501E09">
        <w:rPr>
          <w:rFonts w:ascii="Times New Roman" w:eastAsia="Times New Roman" w:hAnsi="Times New Roman" w:cs="Times New Roman"/>
          <w:sz w:val="24"/>
          <w:szCs w:val="24"/>
          <w:lang w:eastAsia="ru-RU"/>
        </w:rPr>
        <w:t>завершения торговой процедуры</w:t>
      </w:r>
      <w:r w:rsidR="00491D71">
        <w:rPr>
          <w:rFonts w:ascii="Times New Roman" w:eastAsia="Times New Roman" w:hAnsi="Times New Roman" w:cs="Times New Roman"/>
          <w:sz w:val="24"/>
          <w:szCs w:val="24"/>
          <w:lang w:eastAsia="ru-RU"/>
        </w:rPr>
        <w:t>.</w:t>
      </w:r>
    </w:p>
    <w:p w14:paraId="75CBAA66"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p>
    <w:p w14:paraId="542B10EA" w14:textId="2AF33D31" w:rsidR="00394896" w:rsidRPr="00394896" w:rsidRDefault="00474B72" w:rsidP="00394896">
      <w:pPr>
        <w:spacing w:after="0" w:line="240" w:lineRule="auto"/>
        <w:jc w:val="both"/>
        <w:rPr>
          <w:rFonts w:ascii="Times New Roman" w:eastAsia="Times New Roman" w:hAnsi="Times New Roman" w:cs="Times New Roman"/>
          <w:b/>
          <w:bCs/>
          <w:color w:val="FF0000"/>
          <w:sz w:val="24"/>
          <w:szCs w:val="24"/>
          <w:lang w:eastAsia="ru-RU"/>
        </w:rPr>
      </w:pPr>
      <w:r w:rsidRPr="00263FD7">
        <w:rPr>
          <w:rFonts w:ascii="Times New Roman" w:eastAsia="Times New Roman" w:hAnsi="Times New Roman" w:cs="Times New Roman"/>
          <w:sz w:val="24"/>
          <w:szCs w:val="24"/>
          <w:lang w:eastAsia="ru-RU"/>
        </w:rPr>
        <w:t xml:space="preserve"> </w:t>
      </w:r>
    </w:p>
    <w:p w14:paraId="1334D167" w14:textId="77777777"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Организатор торгов: ООО «Аукционы Федерации»</w:t>
      </w:r>
    </w:p>
    <w:p w14:paraId="6C522193"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Номер телефона: </w:t>
      </w:r>
      <w:r w:rsidRPr="00394896">
        <w:rPr>
          <w:rFonts w:ascii="Times New Roman" w:eastAsia="Times New Roman" w:hAnsi="Times New Roman" w:cs="Times New Roman"/>
          <w:snapToGrid w:val="0"/>
          <w:sz w:val="24"/>
          <w:szCs w:val="24"/>
          <w:lang w:eastAsia="ru-RU"/>
        </w:rPr>
        <w:t>+7(996)-40-20-263</w:t>
      </w:r>
    </w:p>
    <w:p w14:paraId="25DEF758"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 xml:space="preserve">Контактное лицо: </w:t>
      </w:r>
      <w:r w:rsidRPr="00394896">
        <w:rPr>
          <w:rFonts w:ascii="Times New Roman" w:eastAsia="Times New Roman" w:hAnsi="Times New Roman" w:cs="Times New Roman"/>
          <w:snapToGrid w:val="0"/>
          <w:sz w:val="24"/>
          <w:szCs w:val="24"/>
          <w:lang w:eastAsia="ru-RU"/>
        </w:rPr>
        <w:t>Зайнитдинова Виктория Александровна.</w:t>
      </w:r>
    </w:p>
    <w:p w14:paraId="75C3B705" w14:textId="77777777"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394896">
        <w:rPr>
          <w:rFonts w:ascii="Times New Roman" w:eastAsia="Times New Roman" w:hAnsi="Times New Roman" w:cs="Times New Roman"/>
          <w:sz w:val="24"/>
          <w:szCs w:val="24"/>
          <w:lang w:eastAsia="ru-RU"/>
        </w:rPr>
        <w:t>Адрес эл. почты: office@alfalot.ru</w:t>
      </w:r>
      <w:r w:rsidRPr="00394896">
        <w:rPr>
          <w:rFonts w:ascii="Times New Roman" w:eastAsia="Times New Roman" w:hAnsi="Times New Roman" w:cs="Times New Roman"/>
          <w:snapToGrid w:val="0"/>
          <w:sz w:val="24"/>
          <w:szCs w:val="24"/>
          <w:lang w:eastAsia="ru-RU"/>
        </w:rPr>
        <w:t>.</w:t>
      </w:r>
    </w:p>
    <w:p w14:paraId="705122AA" w14:textId="77777777" w:rsidR="00394896" w:rsidRPr="00394896" w:rsidRDefault="00394896" w:rsidP="00394896">
      <w:pPr>
        <w:spacing w:after="0" w:line="240" w:lineRule="auto"/>
        <w:jc w:val="both"/>
        <w:rPr>
          <w:rFonts w:ascii="Times New Roman" w:eastAsia="Times New Roman" w:hAnsi="Times New Roman" w:cs="Times New Roman"/>
          <w:bCs/>
          <w:color w:val="FF0000"/>
          <w:sz w:val="24"/>
          <w:szCs w:val="24"/>
          <w:lang w:eastAsia="ru-RU"/>
        </w:rPr>
      </w:pPr>
    </w:p>
    <w:p w14:paraId="73ABCAAB" w14:textId="77777777" w:rsidR="00394896" w:rsidRPr="00394896" w:rsidRDefault="00394896" w:rsidP="00394896">
      <w:pPr>
        <w:spacing w:after="0" w:line="240" w:lineRule="auto"/>
        <w:jc w:val="both"/>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Сведения о продавце: </w:t>
      </w:r>
    </w:p>
    <w:p w14:paraId="5F1D6956" w14:textId="1D1864A5" w:rsidR="00D22BB9" w:rsidRDefault="007B6752" w:rsidP="00D22BB9">
      <w:pPr>
        <w:spacing w:after="0" w:line="240" w:lineRule="auto"/>
        <w:rPr>
          <w:rFonts w:ascii="Times New Roman" w:eastAsia="Times New Roman" w:hAnsi="Times New Roman" w:cs="Times New Roman"/>
          <w:sz w:val="24"/>
          <w:szCs w:val="24"/>
        </w:rPr>
      </w:pPr>
      <w:r w:rsidRPr="000A4962">
        <w:rPr>
          <w:rFonts w:ascii="Times New Roman" w:eastAsia="Times New Roman" w:hAnsi="Times New Roman" w:cs="Times New Roman"/>
          <w:sz w:val="24"/>
          <w:szCs w:val="24"/>
        </w:rPr>
        <w:t>Краснодарский РФ АО «Россельхозбанк» г. Краснодар, ИНН 7725114488, ОГРН 1027700342890, БИК 040349536, корр.счет № 30101810700000000536 в Южном ГУ Банка России, г. Краснодар; Банк получателя: Краснодарский РФ АО «Россельхозбанк» г. Краснодар.</w:t>
      </w:r>
    </w:p>
    <w:p w14:paraId="4BD9CF34" w14:textId="77777777" w:rsidR="007B6752" w:rsidRDefault="007B6752" w:rsidP="00D22BB9">
      <w:pPr>
        <w:spacing w:after="0" w:line="240" w:lineRule="auto"/>
        <w:rPr>
          <w:rFonts w:ascii="Times New Roman" w:eastAsia="Times New Roman" w:hAnsi="Times New Roman" w:cs="Times New Roman"/>
          <w:sz w:val="24"/>
          <w:szCs w:val="24"/>
          <w:lang w:eastAsia="ru-RU"/>
        </w:rPr>
      </w:pPr>
    </w:p>
    <w:p w14:paraId="774EBCDE" w14:textId="623BB898" w:rsidR="00394896" w:rsidRPr="00394896" w:rsidRDefault="00394896" w:rsidP="00353C66">
      <w:pPr>
        <w:spacing w:after="0" w:line="240" w:lineRule="auto"/>
        <w:rPr>
          <w:rFonts w:ascii="Times New Roman" w:eastAsia="Times New Roman" w:hAnsi="Times New Roman" w:cs="Times New Roman"/>
          <w:bCs/>
          <w:sz w:val="24"/>
          <w:szCs w:val="24"/>
          <w:lang w:eastAsia="ru-RU"/>
        </w:rPr>
      </w:pPr>
      <w:r w:rsidRPr="00394896">
        <w:rPr>
          <w:rFonts w:ascii="Times New Roman" w:eastAsia="Times New Roman" w:hAnsi="Times New Roman" w:cs="Times New Roman"/>
          <w:b/>
          <w:sz w:val="24"/>
          <w:szCs w:val="24"/>
          <w:lang w:eastAsia="ru-RU"/>
        </w:rPr>
        <w:t>Оператор электронной площадки:</w:t>
      </w:r>
      <w:r w:rsidRPr="00394896">
        <w:rPr>
          <w:rFonts w:ascii="Times New Roman" w:eastAsia="Times New Roman" w:hAnsi="Times New Roman" w:cs="Times New Roman"/>
          <w:sz w:val="24"/>
          <w:szCs w:val="24"/>
          <w:lang w:eastAsia="ru-RU"/>
        </w:rPr>
        <w:t xml:space="preserve"> О</w:t>
      </w:r>
      <w:r w:rsidRPr="00394896">
        <w:rPr>
          <w:rFonts w:ascii="Times New Roman" w:eastAsia="Times New Roman" w:hAnsi="Times New Roman" w:cs="Times New Roman"/>
          <w:bCs/>
          <w:sz w:val="24"/>
          <w:szCs w:val="24"/>
          <w:lang w:eastAsia="ru-RU"/>
        </w:rPr>
        <w:t>бщество с ограниченной ответственностью «Аукционы Федерации» (ООО «Аукционы Федерации»)</w:t>
      </w:r>
      <w:r w:rsidR="00A935C6">
        <w:rPr>
          <w:rFonts w:ascii="Times New Roman" w:eastAsia="Times New Roman" w:hAnsi="Times New Roman" w:cs="Times New Roman"/>
          <w:bCs/>
          <w:sz w:val="24"/>
          <w:szCs w:val="24"/>
          <w:lang w:eastAsia="ru-RU"/>
        </w:rPr>
        <w:t>.</w:t>
      </w:r>
    </w:p>
    <w:p w14:paraId="22B096EC" w14:textId="77777777" w:rsidR="00394896" w:rsidRPr="00394896" w:rsidRDefault="00394896" w:rsidP="00394896">
      <w:pPr>
        <w:spacing w:after="0" w:line="240" w:lineRule="auto"/>
        <w:rPr>
          <w:rFonts w:ascii="Times New Roman" w:eastAsia="Times New Roman" w:hAnsi="Times New Roman" w:cs="Times New Roman"/>
          <w:bCs/>
          <w:color w:val="FF0000"/>
          <w:sz w:val="24"/>
          <w:szCs w:val="24"/>
          <w:lang w:eastAsia="ru-RU"/>
        </w:rPr>
      </w:pPr>
    </w:p>
    <w:p w14:paraId="72F87141" w14:textId="77777777" w:rsidR="007B6752" w:rsidRDefault="00937B95" w:rsidP="00473B90">
      <w:pPr>
        <w:widowControl w:val="0"/>
        <w:autoSpaceDE w:val="0"/>
        <w:autoSpaceDN w:val="0"/>
        <w:adjustRightInd w:val="0"/>
        <w:jc w:val="both"/>
        <w:rPr>
          <w:rFonts w:ascii="Times New Roman" w:hAnsi="Times New Roman" w:cs="Times New Roman"/>
          <w:bCs/>
          <w:sz w:val="24"/>
          <w:szCs w:val="24"/>
        </w:rPr>
      </w:pPr>
      <w:r w:rsidRPr="00937B95">
        <w:rPr>
          <w:rFonts w:ascii="Times New Roman" w:hAnsi="Times New Roman" w:cs="Times New Roman"/>
          <w:b/>
          <w:bCs/>
          <w:sz w:val="24"/>
          <w:szCs w:val="24"/>
        </w:rPr>
        <w:t>Шаг на понижение:</w:t>
      </w:r>
      <w:r>
        <w:rPr>
          <w:rFonts w:ascii="Times New Roman" w:hAnsi="Times New Roman" w:cs="Times New Roman"/>
          <w:b/>
          <w:bCs/>
          <w:sz w:val="24"/>
          <w:szCs w:val="24"/>
        </w:rPr>
        <w:t xml:space="preserve"> </w:t>
      </w:r>
      <w:r w:rsidR="007B6752" w:rsidRPr="007B6752">
        <w:rPr>
          <w:rFonts w:ascii="Times New Roman" w:hAnsi="Times New Roman" w:cs="Times New Roman"/>
          <w:bCs/>
          <w:sz w:val="24"/>
          <w:szCs w:val="24"/>
        </w:rPr>
        <w:t xml:space="preserve">9 649 223,63 (Девять миллионов шестьсот сорок девять тысяч двести двадцать три) рубля 63 копейки от начальной цены </w:t>
      </w:r>
    </w:p>
    <w:p w14:paraId="3873A4AA" w14:textId="1C1F9D0F" w:rsidR="00473B90" w:rsidRDefault="00937B95" w:rsidP="00473B90">
      <w:pPr>
        <w:widowControl w:val="0"/>
        <w:autoSpaceDE w:val="0"/>
        <w:autoSpaceDN w:val="0"/>
        <w:adjustRightInd w:val="0"/>
        <w:jc w:val="both"/>
        <w:rPr>
          <w:rFonts w:ascii="Times New Roman" w:hAnsi="Times New Roman" w:cs="Times New Roman"/>
          <w:bCs/>
          <w:sz w:val="24"/>
          <w:szCs w:val="24"/>
        </w:rPr>
      </w:pPr>
      <w:r w:rsidRPr="00937B95">
        <w:rPr>
          <w:rFonts w:ascii="Times New Roman" w:hAnsi="Times New Roman" w:cs="Times New Roman"/>
          <w:b/>
          <w:bCs/>
          <w:sz w:val="24"/>
          <w:szCs w:val="24"/>
        </w:rPr>
        <w:t>Шаг по повышение</w:t>
      </w:r>
      <w:r w:rsidRPr="007B6752">
        <w:rPr>
          <w:rFonts w:ascii="Times New Roman" w:hAnsi="Times New Roman" w:cs="Times New Roman"/>
          <w:bCs/>
          <w:sz w:val="24"/>
          <w:szCs w:val="24"/>
        </w:rPr>
        <w:t xml:space="preserve">: </w:t>
      </w:r>
      <w:r w:rsidR="007B6752" w:rsidRPr="007B6752">
        <w:rPr>
          <w:rFonts w:ascii="Times New Roman" w:hAnsi="Times New Roman" w:cs="Times New Roman"/>
          <w:bCs/>
          <w:sz w:val="24"/>
          <w:szCs w:val="24"/>
        </w:rPr>
        <w:t>1 000</w:t>
      </w:r>
      <w:r w:rsidR="003874BF">
        <w:rPr>
          <w:rFonts w:ascii="Times New Roman" w:hAnsi="Times New Roman" w:cs="Times New Roman"/>
          <w:bCs/>
          <w:sz w:val="24"/>
          <w:szCs w:val="24"/>
        </w:rPr>
        <w:t> </w:t>
      </w:r>
      <w:r w:rsidR="007B6752" w:rsidRPr="007B6752">
        <w:rPr>
          <w:rFonts w:ascii="Times New Roman" w:hAnsi="Times New Roman" w:cs="Times New Roman"/>
          <w:bCs/>
          <w:sz w:val="24"/>
          <w:szCs w:val="24"/>
        </w:rPr>
        <w:t>000</w:t>
      </w:r>
      <w:r w:rsidR="003874BF">
        <w:rPr>
          <w:rFonts w:ascii="Times New Roman" w:hAnsi="Times New Roman" w:cs="Times New Roman"/>
          <w:bCs/>
          <w:sz w:val="24"/>
          <w:szCs w:val="24"/>
        </w:rPr>
        <w:t>,00</w:t>
      </w:r>
      <w:r w:rsidR="007B6752">
        <w:rPr>
          <w:rFonts w:ascii="Times New Roman" w:hAnsi="Times New Roman" w:cs="Times New Roman"/>
          <w:bCs/>
          <w:sz w:val="20"/>
          <w:szCs w:val="20"/>
        </w:rPr>
        <w:t xml:space="preserve"> </w:t>
      </w:r>
      <w:r w:rsidR="003874BF" w:rsidRPr="003874BF">
        <w:rPr>
          <w:rFonts w:ascii="Times New Roman" w:hAnsi="Times New Roman" w:cs="Times New Roman"/>
          <w:bCs/>
          <w:sz w:val="24"/>
          <w:szCs w:val="24"/>
        </w:rPr>
        <w:t>(один миллион)</w:t>
      </w:r>
      <w:r w:rsidR="003874BF">
        <w:rPr>
          <w:rFonts w:ascii="Times New Roman" w:hAnsi="Times New Roman" w:cs="Times New Roman"/>
          <w:bCs/>
          <w:sz w:val="20"/>
          <w:szCs w:val="20"/>
        </w:rPr>
        <w:t xml:space="preserve"> </w:t>
      </w:r>
      <w:r w:rsidR="007B6752">
        <w:rPr>
          <w:rFonts w:ascii="Times New Roman" w:hAnsi="Times New Roman" w:cs="Times New Roman"/>
          <w:bCs/>
          <w:sz w:val="24"/>
          <w:szCs w:val="24"/>
        </w:rPr>
        <w:t>рублей</w:t>
      </w:r>
      <w:r w:rsidR="003874BF">
        <w:rPr>
          <w:rFonts w:ascii="Times New Roman" w:hAnsi="Times New Roman" w:cs="Times New Roman"/>
          <w:bCs/>
          <w:sz w:val="24"/>
          <w:szCs w:val="24"/>
        </w:rPr>
        <w:t xml:space="preserve"> 00 копеек. </w:t>
      </w:r>
    </w:p>
    <w:p w14:paraId="03D8F8A2" w14:textId="35C70A76" w:rsidR="003874BF" w:rsidRDefault="003874BF" w:rsidP="00473B90">
      <w:pPr>
        <w:widowControl w:val="0"/>
        <w:autoSpaceDE w:val="0"/>
        <w:autoSpaceDN w:val="0"/>
        <w:adjustRightInd w:val="0"/>
        <w:jc w:val="both"/>
        <w:rPr>
          <w:rFonts w:ascii="Times New Roman" w:hAnsi="Times New Roman" w:cs="Times New Roman"/>
          <w:bCs/>
          <w:sz w:val="24"/>
          <w:szCs w:val="24"/>
        </w:rPr>
      </w:pPr>
    </w:p>
    <w:p w14:paraId="2FE91FC5" w14:textId="77777777" w:rsidR="003874BF" w:rsidRDefault="003874BF" w:rsidP="00473B90">
      <w:pPr>
        <w:widowControl w:val="0"/>
        <w:autoSpaceDE w:val="0"/>
        <w:autoSpaceDN w:val="0"/>
        <w:adjustRightInd w:val="0"/>
        <w:jc w:val="both"/>
        <w:rPr>
          <w:rFonts w:ascii="Times New Roman" w:hAnsi="Times New Roman" w:cs="Times New Roman"/>
          <w:bCs/>
          <w:sz w:val="24"/>
          <w:szCs w:val="24"/>
        </w:rPr>
      </w:pPr>
    </w:p>
    <w:p w14:paraId="2B8A9E9F" w14:textId="18380710" w:rsidR="000427C8" w:rsidRPr="00FD638B" w:rsidRDefault="000427C8" w:rsidP="00473B90">
      <w:pPr>
        <w:widowControl w:val="0"/>
        <w:autoSpaceDE w:val="0"/>
        <w:autoSpaceDN w:val="0"/>
        <w:adjustRightInd w:val="0"/>
        <w:jc w:val="both"/>
        <w:rPr>
          <w:rFonts w:ascii="Times New Roman" w:hAnsi="Times New Roman" w:cs="Times New Roman"/>
          <w:b/>
          <w:sz w:val="24"/>
          <w:szCs w:val="24"/>
        </w:rPr>
      </w:pPr>
      <w:r w:rsidRPr="00FD638B">
        <w:rPr>
          <w:rFonts w:ascii="Times New Roman" w:hAnsi="Times New Roman" w:cs="Times New Roman"/>
          <w:b/>
          <w:sz w:val="24"/>
          <w:szCs w:val="24"/>
        </w:rPr>
        <w:t>Таблица понижения цены на аукционе:</w:t>
      </w:r>
    </w:p>
    <w:tbl>
      <w:tblPr>
        <w:tblStyle w:val="af6"/>
        <w:tblW w:w="10314" w:type="dxa"/>
        <w:tblLook w:val="04A0" w:firstRow="1" w:lastRow="0" w:firstColumn="1" w:lastColumn="0" w:noHBand="0" w:noVBand="1"/>
      </w:tblPr>
      <w:tblGrid>
        <w:gridCol w:w="2376"/>
        <w:gridCol w:w="7938"/>
      </w:tblGrid>
      <w:tr w:rsidR="007B6752" w:rsidRPr="00C7452C" w14:paraId="4A7A2358" w14:textId="77777777" w:rsidTr="003874BF">
        <w:tc>
          <w:tcPr>
            <w:tcW w:w="2376" w:type="dxa"/>
            <w:tcBorders>
              <w:top w:val="single" w:sz="8" w:space="0" w:color="auto"/>
              <w:left w:val="single" w:sz="8" w:space="0" w:color="auto"/>
              <w:bottom w:val="single" w:sz="8" w:space="0" w:color="auto"/>
              <w:right w:val="single" w:sz="8" w:space="0" w:color="000000"/>
            </w:tcBorders>
            <w:shd w:val="clear" w:color="auto" w:fill="auto"/>
            <w:vAlign w:val="center"/>
          </w:tcPr>
          <w:p w14:paraId="1C472A6A" w14:textId="77777777" w:rsidR="007B6752" w:rsidRPr="006F654B" w:rsidRDefault="007B6752" w:rsidP="00F315B9">
            <w:pPr>
              <w:jc w:val="center"/>
              <w:rPr>
                <w:color w:val="000000"/>
              </w:rPr>
            </w:pPr>
            <w:r w:rsidRPr="006F654B">
              <w:rPr>
                <w:color w:val="000000"/>
              </w:rPr>
              <w:t>1</w:t>
            </w:r>
          </w:p>
        </w:tc>
        <w:tc>
          <w:tcPr>
            <w:tcW w:w="7938" w:type="dxa"/>
            <w:shd w:val="clear" w:color="auto" w:fill="auto"/>
            <w:vAlign w:val="center"/>
          </w:tcPr>
          <w:p w14:paraId="7132F1FB" w14:textId="77777777" w:rsidR="007B6752" w:rsidRPr="00752D2B" w:rsidRDefault="007B6752" w:rsidP="00F315B9">
            <w:pPr>
              <w:jc w:val="center"/>
              <w:rPr>
                <w:color w:val="000000"/>
              </w:rPr>
            </w:pPr>
            <w:r w:rsidRPr="00C7452C">
              <w:rPr>
                <w:color w:val="000000"/>
              </w:rPr>
              <w:t>253 926 937,69</w:t>
            </w:r>
          </w:p>
        </w:tc>
      </w:tr>
      <w:tr w:rsidR="007B6752" w:rsidRPr="00C7452C" w14:paraId="07875E5E" w14:textId="77777777" w:rsidTr="003874BF">
        <w:tc>
          <w:tcPr>
            <w:tcW w:w="2376" w:type="dxa"/>
            <w:tcBorders>
              <w:top w:val="single" w:sz="8" w:space="0" w:color="auto"/>
              <w:left w:val="single" w:sz="8" w:space="0" w:color="auto"/>
              <w:bottom w:val="single" w:sz="8" w:space="0" w:color="auto"/>
              <w:right w:val="single" w:sz="8" w:space="0" w:color="000000"/>
            </w:tcBorders>
            <w:shd w:val="clear" w:color="auto" w:fill="auto"/>
            <w:vAlign w:val="center"/>
          </w:tcPr>
          <w:p w14:paraId="4AAAB5DE" w14:textId="77777777" w:rsidR="007B6752" w:rsidRPr="006F654B" w:rsidRDefault="007B6752" w:rsidP="00F315B9">
            <w:pPr>
              <w:jc w:val="center"/>
              <w:rPr>
                <w:color w:val="000000"/>
              </w:rPr>
            </w:pPr>
            <w:r w:rsidRPr="006F654B">
              <w:rPr>
                <w:color w:val="000000"/>
              </w:rPr>
              <w:t>2</w:t>
            </w:r>
          </w:p>
        </w:tc>
        <w:tc>
          <w:tcPr>
            <w:tcW w:w="7938" w:type="dxa"/>
            <w:shd w:val="clear" w:color="auto" w:fill="auto"/>
            <w:vAlign w:val="center"/>
          </w:tcPr>
          <w:p w14:paraId="120FE9C1" w14:textId="77777777" w:rsidR="007B6752" w:rsidRPr="00752D2B" w:rsidRDefault="007B6752" w:rsidP="00F315B9">
            <w:pPr>
              <w:jc w:val="center"/>
              <w:rPr>
                <w:color w:val="000000"/>
              </w:rPr>
            </w:pPr>
            <w:r w:rsidRPr="00C7452C">
              <w:rPr>
                <w:color w:val="000000"/>
              </w:rPr>
              <w:t>244 277 714,06</w:t>
            </w:r>
          </w:p>
        </w:tc>
      </w:tr>
      <w:tr w:rsidR="007B6752" w:rsidRPr="00C7452C" w14:paraId="34685061" w14:textId="77777777" w:rsidTr="003874BF">
        <w:tc>
          <w:tcPr>
            <w:tcW w:w="2376" w:type="dxa"/>
            <w:tcBorders>
              <w:top w:val="single" w:sz="8" w:space="0" w:color="auto"/>
              <w:left w:val="single" w:sz="8" w:space="0" w:color="auto"/>
              <w:bottom w:val="single" w:sz="8" w:space="0" w:color="auto"/>
              <w:right w:val="single" w:sz="8" w:space="0" w:color="000000"/>
            </w:tcBorders>
            <w:shd w:val="clear" w:color="auto" w:fill="auto"/>
            <w:vAlign w:val="center"/>
          </w:tcPr>
          <w:p w14:paraId="6F3BFA09" w14:textId="77777777" w:rsidR="007B6752" w:rsidRPr="006F654B" w:rsidRDefault="007B6752" w:rsidP="00F315B9">
            <w:pPr>
              <w:jc w:val="center"/>
              <w:rPr>
                <w:color w:val="000000"/>
              </w:rPr>
            </w:pPr>
            <w:r w:rsidRPr="006F654B">
              <w:rPr>
                <w:color w:val="000000"/>
              </w:rPr>
              <w:t>3</w:t>
            </w:r>
          </w:p>
        </w:tc>
        <w:tc>
          <w:tcPr>
            <w:tcW w:w="7938" w:type="dxa"/>
            <w:shd w:val="clear" w:color="auto" w:fill="auto"/>
            <w:vAlign w:val="center"/>
          </w:tcPr>
          <w:p w14:paraId="6AF42CD1" w14:textId="77777777" w:rsidR="007B6752" w:rsidRPr="00752D2B" w:rsidRDefault="007B6752" w:rsidP="00F315B9">
            <w:pPr>
              <w:jc w:val="center"/>
              <w:rPr>
                <w:color w:val="000000"/>
              </w:rPr>
            </w:pPr>
            <w:r w:rsidRPr="00C7452C">
              <w:rPr>
                <w:color w:val="000000"/>
              </w:rPr>
              <w:t>234 628 490,43</w:t>
            </w:r>
          </w:p>
        </w:tc>
      </w:tr>
      <w:tr w:rsidR="007B6752" w:rsidRPr="00C7452C" w14:paraId="1BAB5A39" w14:textId="77777777" w:rsidTr="003874BF">
        <w:tc>
          <w:tcPr>
            <w:tcW w:w="2376" w:type="dxa"/>
            <w:tcBorders>
              <w:top w:val="single" w:sz="8" w:space="0" w:color="auto"/>
              <w:left w:val="single" w:sz="8" w:space="0" w:color="auto"/>
              <w:bottom w:val="single" w:sz="8" w:space="0" w:color="auto"/>
              <w:right w:val="single" w:sz="8" w:space="0" w:color="000000"/>
            </w:tcBorders>
            <w:shd w:val="clear" w:color="auto" w:fill="auto"/>
            <w:vAlign w:val="center"/>
          </w:tcPr>
          <w:p w14:paraId="20E055DC" w14:textId="77777777" w:rsidR="007B6752" w:rsidRPr="006F654B" w:rsidRDefault="007B6752" w:rsidP="00F315B9">
            <w:pPr>
              <w:jc w:val="center"/>
              <w:rPr>
                <w:color w:val="000000"/>
              </w:rPr>
            </w:pPr>
            <w:r w:rsidRPr="006F654B">
              <w:rPr>
                <w:color w:val="000000"/>
              </w:rPr>
              <w:t>4</w:t>
            </w:r>
          </w:p>
        </w:tc>
        <w:tc>
          <w:tcPr>
            <w:tcW w:w="7938" w:type="dxa"/>
            <w:shd w:val="clear" w:color="auto" w:fill="auto"/>
            <w:vAlign w:val="center"/>
          </w:tcPr>
          <w:p w14:paraId="594A8A60" w14:textId="77777777" w:rsidR="007B6752" w:rsidRPr="00752D2B" w:rsidRDefault="007B6752" w:rsidP="00F315B9">
            <w:pPr>
              <w:jc w:val="center"/>
              <w:rPr>
                <w:color w:val="000000"/>
              </w:rPr>
            </w:pPr>
            <w:r w:rsidRPr="00C7452C">
              <w:rPr>
                <w:color w:val="000000"/>
              </w:rPr>
              <w:t>224 979 266,79</w:t>
            </w:r>
          </w:p>
        </w:tc>
      </w:tr>
      <w:tr w:rsidR="007B6752" w:rsidRPr="00C7452C" w14:paraId="21774103" w14:textId="77777777" w:rsidTr="003874BF">
        <w:tc>
          <w:tcPr>
            <w:tcW w:w="2376" w:type="dxa"/>
            <w:tcBorders>
              <w:top w:val="single" w:sz="8" w:space="0" w:color="auto"/>
              <w:left w:val="single" w:sz="8" w:space="0" w:color="auto"/>
              <w:bottom w:val="single" w:sz="8" w:space="0" w:color="auto"/>
              <w:right w:val="single" w:sz="8" w:space="0" w:color="000000"/>
            </w:tcBorders>
            <w:shd w:val="clear" w:color="auto" w:fill="auto"/>
            <w:vAlign w:val="center"/>
          </w:tcPr>
          <w:p w14:paraId="17B0EBEA" w14:textId="77777777" w:rsidR="007B6752" w:rsidRPr="006F654B" w:rsidRDefault="007B6752" w:rsidP="00F315B9">
            <w:pPr>
              <w:jc w:val="center"/>
              <w:rPr>
                <w:color w:val="000000"/>
              </w:rPr>
            </w:pPr>
            <w:r w:rsidRPr="006F654B">
              <w:rPr>
                <w:color w:val="000000"/>
              </w:rPr>
              <w:t>5</w:t>
            </w:r>
          </w:p>
        </w:tc>
        <w:tc>
          <w:tcPr>
            <w:tcW w:w="7938" w:type="dxa"/>
            <w:shd w:val="clear" w:color="auto" w:fill="auto"/>
            <w:vAlign w:val="center"/>
          </w:tcPr>
          <w:p w14:paraId="7957341D" w14:textId="77777777" w:rsidR="007B6752" w:rsidRPr="00752D2B" w:rsidRDefault="007B6752" w:rsidP="00F315B9">
            <w:pPr>
              <w:jc w:val="center"/>
              <w:rPr>
                <w:color w:val="000000"/>
              </w:rPr>
            </w:pPr>
            <w:r w:rsidRPr="00C7452C">
              <w:rPr>
                <w:color w:val="000000"/>
              </w:rPr>
              <w:t>215 330 043,16</w:t>
            </w:r>
          </w:p>
        </w:tc>
      </w:tr>
      <w:tr w:rsidR="007B6752" w:rsidRPr="00C7452C" w14:paraId="4CB9EF00" w14:textId="77777777" w:rsidTr="003874BF">
        <w:tc>
          <w:tcPr>
            <w:tcW w:w="2376" w:type="dxa"/>
            <w:tcBorders>
              <w:top w:val="single" w:sz="8" w:space="0" w:color="auto"/>
              <w:left w:val="single" w:sz="8" w:space="0" w:color="auto"/>
              <w:bottom w:val="single" w:sz="8" w:space="0" w:color="auto"/>
              <w:right w:val="single" w:sz="8" w:space="0" w:color="000000"/>
            </w:tcBorders>
            <w:shd w:val="clear" w:color="auto" w:fill="auto"/>
            <w:vAlign w:val="center"/>
          </w:tcPr>
          <w:p w14:paraId="7705C8F5" w14:textId="77777777" w:rsidR="007B6752" w:rsidRPr="006F654B" w:rsidRDefault="007B6752" w:rsidP="00F315B9">
            <w:pPr>
              <w:jc w:val="center"/>
              <w:rPr>
                <w:color w:val="000000"/>
              </w:rPr>
            </w:pPr>
            <w:r w:rsidRPr="006F654B">
              <w:rPr>
                <w:color w:val="000000"/>
              </w:rPr>
              <w:t>6</w:t>
            </w:r>
          </w:p>
        </w:tc>
        <w:tc>
          <w:tcPr>
            <w:tcW w:w="7938" w:type="dxa"/>
            <w:shd w:val="clear" w:color="auto" w:fill="auto"/>
            <w:vAlign w:val="center"/>
          </w:tcPr>
          <w:p w14:paraId="33FB5A0A" w14:textId="77777777" w:rsidR="007B6752" w:rsidRPr="00752D2B" w:rsidRDefault="007B6752" w:rsidP="00F315B9">
            <w:pPr>
              <w:jc w:val="center"/>
              <w:rPr>
                <w:color w:val="000000"/>
              </w:rPr>
            </w:pPr>
            <w:r w:rsidRPr="00C7452C">
              <w:rPr>
                <w:color w:val="000000"/>
              </w:rPr>
              <w:t>205 680 819,53</w:t>
            </w:r>
          </w:p>
        </w:tc>
      </w:tr>
      <w:tr w:rsidR="007B6752" w:rsidRPr="00C7452C" w14:paraId="6A39EFE9" w14:textId="77777777" w:rsidTr="003874BF">
        <w:tc>
          <w:tcPr>
            <w:tcW w:w="2376" w:type="dxa"/>
            <w:tcBorders>
              <w:top w:val="single" w:sz="8" w:space="0" w:color="auto"/>
              <w:left w:val="single" w:sz="8" w:space="0" w:color="auto"/>
              <w:bottom w:val="single" w:sz="8" w:space="0" w:color="auto"/>
              <w:right w:val="single" w:sz="8" w:space="0" w:color="000000"/>
            </w:tcBorders>
            <w:shd w:val="clear" w:color="auto" w:fill="auto"/>
            <w:vAlign w:val="center"/>
          </w:tcPr>
          <w:p w14:paraId="1412A3C7" w14:textId="77777777" w:rsidR="007B6752" w:rsidRPr="006F654B" w:rsidRDefault="007B6752" w:rsidP="00F315B9">
            <w:pPr>
              <w:jc w:val="center"/>
              <w:rPr>
                <w:color w:val="000000"/>
              </w:rPr>
            </w:pPr>
            <w:r w:rsidRPr="006F654B">
              <w:rPr>
                <w:color w:val="000000"/>
              </w:rPr>
              <w:t>7</w:t>
            </w:r>
          </w:p>
        </w:tc>
        <w:tc>
          <w:tcPr>
            <w:tcW w:w="7938" w:type="dxa"/>
            <w:shd w:val="clear" w:color="auto" w:fill="auto"/>
            <w:vAlign w:val="center"/>
          </w:tcPr>
          <w:p w14:paraId="2A21B56D" w14:textId="77777777" w:rsidR="007B6752" w:rsidRPr="00752D2B" w:rsidRDefault="007B6752" w:rsidP="00F315B9">
            <w:pPr>
              <w:jc w:val="center"/>
              <w:rPr>
                <w:color w:val="000000"/>
              </w:rPr>
            </w:pPr>
            <w:r w:rsidRPr="00C7452C">
              <w:rPr>
                <w:color w:val="000000"/>
              </w:rPr>
              <w:t>196 031 595,90</w:t>
            </w:r>
          </w:p>
        </w:tc>
      </w:tr>
      <w:tr w:rsidR="007B6752" w:rsidRPr="00C7452C" w14:paraId="02603C5F" w14:textId="77777777" w:rsidTr="003874BF">
        <w:tc>
          <w:tcPr>
            <w:tcW w:w="2376" w:type="dxa"/>
            <w:tcBorders>
              <w:top w:val="single" w:sz="8" w:space="0" w:color="auto"/>
              <w:left w:val="single" w:sz="8" w:space="0" w:color="auto"/>
              <w:bottom w:val="single" w:sz="8" w:space="0" w:color="auto"/>
              <w:right w:val="single" w:sz="8" w:space="0" w:color="000000"/>
            </w:tcBorders>
            <w:shd w:val="clear" w:color="auto" w:fill="auto"/>
            <w:vAlign w:val="center"/>
          </w:tcPr>
          <w:p w14:paraId="4BB5AB44" w14:textId="77777777" w:rsidR="007B6752" w:rsidRPr="006F654B" w:rsidRDefault="007B6752" w:rsidP="00F315B9">
            <w:pPr>
              <w:jc w:val="center"/>
              <w:rPr>
                <w:color w:val="000000"/>
              </w:rPr>
            </w:pPr>
            <w:r w:rsidRPr="006F654B">
              <w:rPr>
                <w:color w:val="000000"/>
              </w:rPr>
              <w:t>8</w:t>
            </w:r>
          </w:p>
        </w:tc>
        <w:tc>
          <w:tcPr>
            <w:tcW w:w="7938" w:type="dxa"/>
            <w:shd w:val="clear" w:color="auto" w:fill="auto"/>
            <w:vAlign w:val="center"/>
          </w:tcPr>
          <w:p w14:paraId="13781F94" w14:textId="77777777" w:rsidR="007B6752" w:rsidRPr="00752D2B" w:rsidRDefault="007B6752" w:rsidP="00F315B9">
            <w:pPr>
              <w:jc w:val="center"/>
              <w:rPr>
                <w:color w:val="000000"/>
              </w:rPr>
            </w:pPr>
            <w:r w:rsidRPr="00C7452C">
              <w:rPr>
                <w:color w:val="000000"/>
              </w:rPr>
              <w:t>186 382 372,26</w:t>
            </w:r>
          </w:p>
        </w:tc>
      </w:tr>
      <w:tr w:rsidR="007B6752" w:rsidRPr="00C7452C" w14:paraId="6B75591A" w14:textId="77777777" w:rsidTr="003874BF">
        <w:tc>
          <w:tcPr>
            <w:tcW w:w="2376" w:type="dxa"/>
            <w:tcBorders>
              <w:top w:val="single" w:sz="8" w:space="0" w:color="auto"/>
              <w:left w:val="single" w:sz="8" w:space="0" w:color="auto"/>
              <w:bottom w:val="single" w:sz="8" w:space="0" w:color="auto"/>
              <w:right w:val="single" w:sz="8" w:space="0" w:color="000000"/>
            </w:tcBorders>
            <w:shd w:val="clear" w:color="auto" w:fill="auto"/>
            <w:vAlign w:val="center"/>
          </w:tcPr>
          <w:p w14:paraId="40F8C68D" w14:textId="77777777" w:rsidR="007B6752" w:rsidRPr="006F654B" w:rsidRDefault="007B6752" w:rsidP="00F315B9">
            <w:pPr>
              <w:jc w:val="center"/>
              <w:rPr>
                <w:color w:val="000000"/>
              </w:rPr>
            </w:pPr>
            <w:r w:rsidRPr="006F654B">
              <w:rPr>
                <w:color w:val="000000"/>
              </w:rPr>
              <w:t>9</w:t>
            </w:r>
          </w:p>
        </w:tc>
        <w:tc>
          <w:tcPr>
            <w:tcW w:w="7938" w:type="dxa"/>
            <w:shd w:val="clear" w:color="auto" w:fill="auto"/>
            <w:vAlign w:val="center"/>
          </w:tcPr>
          <w:p w14:paraId="22E5F85A" w14:textId="77777777" w:rsidR="007B6752" w:rsidRPr="00752D2B" w:rsidRDefault="007B6752" w:rsidP="00F315B9">
            <w:pPr>
              <w:jc w:val="center"/>
              <w:rPr>
                <w:color w:val="000000"/>
              </w:rPr>
            </w:pPr>
            <w:r w:rsidRPr="00C7452C">
              <w:rPr>
                <w:color w:val="000000"/>
              </w:rPr>
              <w:t>176 733 148,63</w:t>
            </w:r>
          </w:p>
        </w:tc>
      </w:tr>
      <w:tr w:rsidR="007B6752" w:rsidRPr="00C7452C" w14:paraId="057CD24A" w14:textId="77777777" w:rsidTr="003874BF">
        <w:tc>
          <w:tcPr>
            <w:tcW w:w="2376" w:type="dxa"/>
            <w:tcBorders>
              <w:top w:val="single" w:sz="8" w:space="0" w:color="auto"/>
              <w:left w:val="single" w:sz="8" w:space="0" w:color="auto"/>
              <w:bottom w:val="single" w:sz="8" w:space="0" w:color="auto"/>
              <w:right w:val="single" w:sz="8" w:space="0" w:color="000000"/>
            </w:tcBorders>
            <w:shd w:val="clear" w:color="auto" w:fill="auto"/>
            <w:vAlign w:val="center"/>
          </w:tcPr>
          <w:p w14:paraId="0FE8346F" w14:textId="77777777" w:rsidR="007B6752" w:rsidRPr="006F654B" w:rsidRDefault="007B6752" w:rsidP="00F315B9">
            <w:pPr>
              <w:jc w:val="center"/>
              <w:rPr>
                <w:color w:val="000000"/>
              </w:rPr>
            </w:pPr>
            <w:r w:rsidRPr="006F654B">
              <w:rPr>
                <w:color w:val="000000"/>
              </w:rPr>
              <w:t>10</w:t>
            </w:r>
          </w:p>
        </w:tc>
        <w:tc>
          <w:tcPr>
            <w:tcW w:w="7938" w:type="dxa"/>
            <w:shd w:val="clear" w:color="auto" w:fill="auto"/>
            <w:vAlign w:val="center"/>
          </w:tcPr>
          <w:p w14:paraId="5A302EB6" w14:textId="77777777" w:rsidR="007B6752" w:rsidRPr="00752D2B" w:rsidRDefault="007B6752" w:rsidP="00F315B9">
            <w:pPr>
              <w:jc w:val="center"/>
              <w:rPr>
                <w:color w:val="000000"/>
              </w:rPr>
            </w:pPr>
            <w:r w:rsidRPr="00C7452C">
              <w:rPr>
                <w:color w:val="000000"/>
              </w:rPr>
              <w:t>167 083 925,00</w:t>
            </w:r>
          </w:p>
        </w:tc>
      </w:tr>
      <w:tr w:rsidR="007B6752" w:rsidRPr="00C7452C" w14:paraId="2C187774" w14:textId="77777777" w:rsidTr="003874BF">
        <w:tc>
          <w:tcPr>
            <w:tcW w:w="2376" w:type="dxa"/>
            <w:tcBorders>
              <w:top w:val="single" w:sz="8" w:space="0" w:color="auto"/>
              <w:left w:val="single" w:sz="8" w:space="0" w:color="auto"/>
              <w:bottom w:val="single" w:sz="8" w:space="0" w:color="auto"/>
              <w:right w:val="single" w:sz="8" w:space="0" w:color="000000"/>
            </w:tcBorders>
            <w:shd w:val="clear" w:color="auto" w:fill="auto"/>
            <w:vAlign w:val="center"/>
          </w:tcPr>
          <w:p w14:paraId="209C1004" w14:textId="77777777" w:rsidR="007B6752" w:rsidRPr="006F654B" w:rsidRDefault="007B6752" w:rsidP="00F315B9">
            <w:pPr>
              <w:jc w:val="center"/>
              <w:rPr>
                <w:color w:val="000000"/>
              </w:rPr>
            </w:pPr>
            <w:r w:rsidRPr="006F654B">
              <w:rPr>
                <w:color w:val="000000"/>
              </w:rPr>
              <w:t>11</w:t>
            </w:r>
          </w:p>
        </w:tc>
        <w:tc>
          <w:tcPr>
            <w:tcW w:w="7938" w:type="dxa"/>
            <w:shd w:val="clear" w:color="auto" w:fill="auto"/>
            <w:vAlign w:val="center"/>
          </w:tcPr>
          <w:p w14:paraId="1E1F2699" w14:textId="77777777" w:rsidR="007B6752" w:rsidRPr="00752D2B" w:rsidRDefault="007B6752" w:rsidP="00F315B9">
            <w:pPr>
              <w:jc w:val="center"/>
              <w:rPr>
                <w:color w:val="000000"/>
              </w:rPr>
            </w:pPr>
            <w:r w:rsidRPr="00C7452C">
              <w:rPr>
                <w:color w:val="000000"/>
              </w:rPr>
              <w:t>157 434 701,37</w:t>
            </w:r>
          </w:p>
        </w:tc>
      </w:tr>
      <w:tr w:rsidR="007B6752" w:rsidRPr="00C7452C" w14:paraId="782B359A" w14:textId="77777777" w:rsidTr="003874BF">
        <w:tc>
          <w:tcPr>
            <w:tcW w:w="2376" w:type="dxa"/>
            <w:tcBorders>
              <w:top w:val="single" w:sz="8" w:space="0" w:color="auto"/>
              <w:left w:val="single" w:sz="8" w:space="0" w:color="auto"/>
              <w:bottom w:val="single" w:sz="8" w:space="0" w:color="auto"/>
              <w:right w:val="single" w:sz="8" w:space="0" w:color="000000"/>
            </w:tcBorders>
            <w:shd w:val="clear" w:color="auto" w:fill="auto"/>
            <w:vAlign w:val="center"/>
          </w:tcPr>
          <w:p w14:paraId="41AB55A3" w14:textId="77777777" w:rsidR="007B6752" w:rsidRPr="006F654B" w:rsidRDefault="007B6752" w:rsidP="00F315B9">
            <w:pPr>
              <w:jc w:val="center"/>
              <w:rPr>
                <w:color w:val="000000"/>
              </w:rPr>
            </w:pPr>
            <w:r>
              <w:rPr>
                <w:color w:val="000000"/>
              </w:rPr>
              <w:t>12</w:t>
            </w:r>
          </w:p>
        </w:tc>
        <w:tc>
          <w:tcPr>
            <w:tcW w:w="7938" w:type="dxa"/>
            <w:shd w:val="clear" w:color="auto" w:fill="auto"/>
            <w:vAlign w:val="center"/>
          </w:tcPr>
          <w:p w14:paraId="65012667" w14:textId="77777777" w:rsidR="007B6752" w:rsidRPr="00752D2B" w:rsidRDefault="007B6752" w:rsidP="00F315B9">
            <w:pPr>
              <w:jc w:val="center"/>
              <w:rPr>
                <w:color w:val="000000"/>
              </w:rPr>
            </w:pPr>
            <w:r w:rsidRPr="00C7452C">
              <w:rPr>
                <w:color w:val="000000"/>
              </w:rPr>
              <w:t>147 785 477,74</w:t>
            </w:r>
          </w:p>
        </w:tc>
      </w:tr>
      <w:tr w:rsidR="007B6752" w:rsidRPr="00C7452C" w14:paraId="545401E1" w14:textId="77777777" w:rsidTr="003874BF">
        <w:tc>
          <w:tcPr>
            <w:tcW w:w="2376" w:type="dxa"/>
            <w:tcBorders>
              <w:top w:val="single" w:sz="8" w:space="0" w:color="auto"/>
              <w:left w:val="single" w:sz="8" w:space="0" w:color="auto"/>
              <w:bottom w:val="single" w:sz="8" w:space="0" w:color="auto"/>
              <w:right w:val="single" w:sz="8" w:space="0" w:color="000000"/>
            </w:tcBorders>
            <w:shd w:val="clear" w:color="auto" w:fill="auto"/>
            <w:vAlign w:val="center"/>
          </w:tcPr>
          <w:p w14:paraId="2CB43C46" w14:textId="77777777" w:rsidR="007B6752" w:rsidRDefault="007B6752" w:rsidP="00F315B9">
            <w:pPr>
              <w:jc w:val="center"/>
              <w:rPr>
                <w:color w:val="000000"/>
              </w:rPr>
            </w:pPr>
            <w:r>
              <w:rPr>
                <w:color w:val="000000"/>
              </w:rPr>
              <w:t>13</w:t>
            </w:r>
          </w:p>
        </w:tc>
        <w:tc>
          <w:tcPr>
            <w:tcW w:w="7938" w:type="dxa"/>
            <w:shd w:val="clear" w:color="auto" w:fill="auto"/>
            <w:vAlign w:val="center"/>
          </w:tcPr>
          <w:p w14:paraId="19790F7E" w14:textId="77777777" w:rsidR="007B6752" w:rsidRPr="00752D2B" w:rsidRDefault="007B6752" w:rsidP="00F315B9">
            <w:pPr>
              <w:jc w:val="center"/>
              <w:rPr>
                <w:color w:val="000000"/>
              </w:rPr>
            </w:pPr>
            <w:r w:rsidRPr="00C7452C">
              <w:rPr>
                <w:color w:val="000000"/>
              </w:rPr>
              <w:t>138 136 254,10</w:t>
            </w:r>
          </w:p>
        </w:tc>
      </w:tr>
    </w:tbl>
    <w:p w14:paraId="04D68E02" w14:textId="77777777" w:rsidR="00394896" w:rsidRPr="004A426C" w:rsidRDefault="00394896" w:rsidP="00394896">
      <w:pPr>
        <w:keepNext/>
        <w:keepLines/>
        <w:spacing w:after="0" w:line="240" w:lineRule="auto"/>
        <w:rPr>
          <w:rFonts w:ascii="Times New Roman" w:eastAsia="Times New Roman" w:hAnsi="Times New Roman" w:cs="Times New Roman"/>
          <w:b/>
          <w:bCs/>
          <w:color w:val="FF0000"/>
          <w:sz w:val="24"/>
          <w:szCs w:val="24"/>
          <w:lang w:eastAsia="ru-RU"/>
        </w:rPr>
      </w:pPr>
    </w:p>
    <w:p w14:paraId="7785CD69" w14:textId="01D472ED" w:rsidR="004A426C"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Период действия текущей цены аукциона</w:t>
      </w:r>
      <w:r w:rsidRPr="00394896">
        <w:rPr>
          <w:rFonts w:ascii="Times New Roman" w:eastAsia="Times New Roman" w:hAnsi="Times New Roman" w:cs="Times New Roman"/>
          <w:sz w:val="24"/>
          <w:szCs w:val="24"/>
          <w:lang w:eastAsia="ru-RU"/>
        </w:rPr>
        <w:t xml:space="preserve">: </w:t>
      </w:r>
      <w:r w:rsidR="00937B95">
        <w:rPr>
          <w:rFonts w:ascii="Times New Roman" w:eastAsia="Times New Roman" w:hAnsi="Times New Roman" w:cs="Times New Roman"/>
          <w:sz w:val="24"/>
          <w:szCs w:val="24"/>
          <w:lang w:eastAsia="ru-RU"/>
        </w:rPr>
        <w:t>15</w:t>
      </w:r>
      <w:r w:rsidR="004A426C" w:rsidRPr="004A426C">
        <w:rPr>
          <w:rFonts w:ascii="Times New Roman" w:eastAsia="Times New Roman" w:hAnsi="Times New Roman" w:cs="Times New Roman"/>
          <w:sz w:val="24"/>
          <w:szCs w:val="24"/>
          <w:lang w:eastAsia="ru-RU"/>
        </w:rPr>
        <w:t xml:space="preserve"> (</w:t>
      </w:r>
      <w:r w:rsidR="00937B95">
        <w:rPr>
          <w:rFonts w:ascii="Times New Roman" w:eastAsia="Times New Roman" w:hAnsi="Times New Roman" w:cs="Times New Roman"/>
          <w:sz w:val="24"/>
          <w:szCs w:val="24"/>
          <w:lang w:eastAsia="ru-RU"/>
        </w:rPr>
        <w:t>пятнадцать</w:t>
      </w:r>
      <w:r w:rsidR="004A426C" w:rsidRPr="004A426C">
        <w:rPr>
          <w:rFonts w:ascii="Times New Roman" w:eastAsia="Times New Roman" w:hAnsi="Times New Roman" w:cs="Times New Roman"/>
          <w:sz w:val="24"/>
          <w:szCs w:val="24"/>
          <w:lang w:eastAsia="ru-RU"/>
        </w:rPr>
        <w:t>) минут</w:t>
      </w:r>
      <w:r w:rsidR="00A935C6">
        <w:rPr>
          <w:rFonts w:ascii="Times New Roman" w:eastAsia="Times New Roman" w:hAnsi="Times New Roman" w:cs="Times New Roman"/>
          <w:sz w:val="24"/>
          <w:szCs w:val="24"/>
          <w:lang w:eastAsia="ru-RU"/>
        </w:rPr>
        <w:t>.</w:t>
      </w:r>
    </w:p>
    <w:p w14:paraId="1B9DB2AB" w14:textId="77777777" w:rsidR="00CA4D3D" w:rsidRPr="00394896" w:rsidRDefault="00CA4D3D" w:rsidP="00394896">
      <w:pPr>
        <w:spacing w:after="0" w:line="240" w:lineRule="auto"/>
        <w:jc w:val="both"/>
        <w:rPr>
          <w:rFonts w:ascii="Times New Roman" w:eastAsia="Times New Roman" w:hAnsi="Times New Roman" w:cs="Times New Roman"/>
          <w:b/>
          <w:bCs/>
          <w:color w:val="FF0000"/>
          <w:sz w:val="24"/>
          <w:szCs w:val="24"/>
          <w:lang w:eastAsia="ru-RU"/>
        </w:rPr>
      </w:pPr>
    </w:p>
    <w:p w14:paraId="1D7A11EC" w14:textId="77777777" w:rsidR="00394896" w:rsidRPr="00394896"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Цена отсечения (для торговой процедуры в форме аукциона «на понижение»):</w:t>
      </w:r>
      <w:r w:rsidRPr="00394896">
        <w:rPr>
          <w:rFonts w:ascii="Times New Roman" w:eastAsia="Times New Roman" w:hAnsi="Times New Roman" w:cs="Times New Roman"/>
          <w:sz w:val="24"/>
          <w:szCs w:val="24"/>
          <w:lang w:eastAsia="ru-RU"/>
        </w:rPr>
        <w:t xml:space="preserve"> </w:t>
      </w:r>
    </w:p>
    <w:p w14:paraId="3017ACF0" w14:textId="70D64DDB" w:rsidR="00D22BB9" w:rsidRDefault="007B6752" w:rsidP="00394896">
      <w:pPr>
        <w:spacing w:after="0" w:line="240" w:lineRule="auto"/>
        <w:jc w:val="both"/>
        <w:rPr>
          <w:rFonts w:ascii="Times New Roman" w:hAnsi="Times New Roman" w:cs="Times New Roman"/>
          <w:sz w:val="24"/>
          <w:szCs w:val="24"/>
        </w:rPr>
      </w:pPr>
      <w:r w:rsidRPr="007B6752">
        <w:rPr>
          <w:rFonts w:ascii="Times New Roman" w:hAnsi="Times New Roman" w:cs="Times New Roman"/>
          <w:sz w:val="24"/>
          <w:szCs w:val="24"/>
        </w:rPr>
        <w:t>138 136 254,10 (Сто тридцать восемь миллионов сто тридцать шесть тысяч двести пятьдесят четыре) рубля 10 копеек.</w:t>
      </w:r>
    </w:p>
    <w:p w14:paraId="6875CD15" w14:textId="77777777" w:rsidR="007B6752" w:rsidRPr="00394896" w:rsidRDefault="007B6752" w:rsidP="00394896">
      <w:pPr>
        <w:spacing w:after="0" w:line="240" w:lineRule="auto"/>
        <w:jc w:val="both"/>
        <w:rPr>
          <w:rFonts w:ascii="Times New Roman" w:eastAsia="Times New Roman" w:hAnsi="Times New Roman" w:cs="Times New Roman"/>
          <w:b/>
          <w:bCs/>
          <w:color w:val="FF0000"/>
          <w:sz w:val="24"/>
          <w:szCs w:val="24"/>
          <w:lang w:eastAsia="ru-RU"/>
        </w:rPr>
      </w:pPr>
    </w:p>
    <w:p w14:paraId="7709A36E" w14:textId="77777777" w:rsidR="00D7654C" w:rsidRDefault="00394896" w:rsidP="00394896">
      <w:pPr>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bCs/>
          <w:sz w:val="24"/>
          <w:szCs w:val="24"/>
          <w:lang w:eastAsia="ru-RU"/>
        </w:rPr>
        <w:t>Размер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p>
    <w:p w14:paraId="6649673F" w14:textId="77777777" w:rsidR="007B6752" w:rsidRDefault="007B6752" w:rsidP="00394896">
      <w:pPr>
        <w:spacing w:after="0" w:line="240" w:lineRule="auto"/>
        <w:jc w:val="both"/>
        <w:rPr>
          <w:rFonts w:ascii="Times New Roman" w:hAnsi="Times New Roman" w:cs="Times New Roman"/>
          <w:bCs/>
          <w:sz w:val="24"/>
          <w:szCs w:val="24"/>
        </w:rPr>
      </w:pPr>
      <w:r w:rsidRPr="007B6752">
        <w:rPr>
          <w:rFonts w:ascii="Times New Roman" w:hAnsi="Times New Roman" w:cs="Times New Roman"/>
          <w:bCs/>
          <w:sz w:val="24"/>
          <w:szCs w:val="24"/>
        </w:rPr>
        <w:t xml:space="preserve">15 000 000,00 (Пятнадцать миллионов) рублей. </w:t>
      </w:r>
    </w:p>
    <w:p w14:paraId="1837B3F0" w14:textId="290ABC52" w:rsidR="006D24CD"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AE27F9">
        <w:rPr>
          <w:rFonts w:ascii="Times New Roman" w:eastAsia="Times New Roman" w:hAnsi="Times New Roman" w:cs="Times New Roman"/>
          <w:snapToGrid w:val="0"/>
          <w:sz w:val="24"/>
          <w:szCs w:val="24"/>
          <w:lang w:eastAsia="ru-RU"/>
        </w:rPr>
        <w:t xml:space="preserve">Задаток перечисляется по реквизитам: ООО «Аукционы Федерации» (ИНН: 0278184720), </w:t>
      </w:r>
    </w:p>
    <w:p w14:paraId="768BEB05" w14:textId="6BF1041D" w:rsidR="00394896" w:rsidRPr="00394896" w:rsidRDefault="00394896" w:rsidP="00394896">
      <w:pPr>
        <w:spacing w:after="0" w:line="240" w:lineRule="auto"/>
        <w:jc w:val="both"/>
        <w:rPr>
          <w:rFonts w:ascii="Times New Roman" w:eastAsia="Times New Roman" w:hAnsi="Times New Roman" w:cs="Times New Roman"/>
          <w:snapToGrid w:val="0"/>
          <w:sz w:val="24"/>
          <w:szCs w:val="24"/>
          <w:lang w:eastAsia="ru-RU"/>
        </w:rPr>
      </w:pPr>
      <w:r w:rsidRPr="00AE27F9">
        <w:rPr>
          <w:rFonts w:ascii="Times New Roman" w:eastAsia="Times New Roman" w:hAnsi="Times New Roman" w:cs="Times New Roman"/>
          <w:snapToGrid w:val="0"/>
          <w:sz w:val="24"/>
          <w:szCs w:val="24"/>
          <w:lang w:eastAsia="ru-RU"/>
        </w:rPr>
        <w:t>р/сч.: 40702810729330000981, корр. сч.: 30101810200000000824, БИК: 042202824</w:t>
      </w:r>
      <w:r w:rsidRPr="00AE27F9">
        <w:rPr>
          <w:rFonts w:ascii="Times New Roman" w:eastAsia="Times New Roman" w:hAnsi="Times New Roman" w:cs="Times New Roman"/>
          <w:sz w:val="24"/>
          <w:szCs w:val="24"/>
          <w:lang w:eastAsia="ru-RU"/>
        </w:rPr>
        <w:t xml:space="preserve">, в </w:t>
      </w:r>
      <w:r w:rsidRPr="00AE27F9">
        <w:rPr>
          <w:rFonts w:ascii="Times New Roman" w:eastAsia="Times New Roman" w:hAnsi="Times New Roman" w:cs="Times New Roman"/>
          <w:snapToGrid w:val="0"/>
          <w:sz w:val="24"/>
          <w:szCs w:val="24"/>
          <w:lang w:eastAsia="ru-RU"/>
        </w:rPr>
        <w:t xml:space="preserve">Филиал «Нижегородский» АО «Альфа-Банк» </w:t>
      </w:r>
      <w:r w:rsidRPr="00AE27F9">
        <w:rPr>
          <w:rFonts w:ascii="Times New Roman" w:eastAsia="Times New Roman" w:hAnsi="Times New Roman" w:cs="Times New Roman"/>
          <w:sz w:val="24"/>
          <w:szCs w:val="24"/>
          <w:lang w:eastAsia="ru-RU"/>
        </w:rPr>
        <w:t>и должен поступить на счет до даты подачи заявки.</w:t>
      </w:r>
    </w:p>
    <w:p w14:paraId="70C41C05" w14:textId="77777777" w:rsidR="00394896" w:rsidRPr="00394896" w:rsidRDefault="00394896" w:rsidP="00394896">
      <w:pPr>
        <w:spacing w:after="0" w:line="240" w:lineRule="auto"/>
        <w:jc w:val="both"/>
        <w:rPr>
          <w:rFonts w:ascii="Times New Roman" w:eastAsia="Times New Roman" w:hAnsi="Times New Roman" w:cs="Times New Roman"/>
          <w:color w:val="FF0000"/>
          <w:sz w:val="24"/>
          <w:szCs w:val="24"/>
          <w:lang w:eastAsia="ru-RU"/>
        </w:rPr>
      </w:pPr>
    </w:p>
    <w:p w14:paraId="2E73D9BD" w14:textId="4FD67660" w:rsidR="00394896" w:rsidRPr="00394896" w:rsidRDefault="00394896" w:rsidP="00394896">
      <w:pPr>
        <w:spacing w:after="0" w:line="240" w:lineRule="auto"/>
        <w:jc w:val="both"/>
        <w:rPr>
          <w:rFonts w:ascii="Times New Roman" w:eastAsia="Times New Roman" w:hAnsi="Times New Roman" w:cs="Times New Roman"/>
          <w:spacing w:val="-2"/>
          <w:sz w:val="24"/>
          <w:szCs w:val="24"/>
          <w:lang w:eastAsia="ru-RU"/>
        </w:rPr>
      </w:pPr>
      <w:r w:rsidRPr="00394896">
        <w:rPr>
          <w:rFonts w:ascii="Times New Roman" w:eastAsia="Times New Roman" w:hAnsi="Times New Roman" w:cs="Times New Roman"/>
          <w:b/>
          <w:bCs/>
          <w:sz w:val="24"/>
          <w:szCs w:val="24"/>
          <w:lang w:eastAsia="ru-RU"/>
        </w:rPr>
        <w:t>Способ обеспечения Заявки на участие в Торговой процедуре</w:t>
      </w:r>
      <w:r w:rsidRPr="00394896">
        <w:rPr>
          <w:rFonts w:ascii="Times New Roman" w:eastAsia="Times New Roman" w:hAnsi="Times New Roman" w:cs="Times New Roman"/>
          <w:sz w:val="24"/>
          <w:szCs w:val="24"/>
          <w:lang w:eastAsia="ru-RU"/>
        </w:rPr>
        <w:t xml:space="preserve">: </w:t>
      </w:r>
      <w:r w:rsidR="00CA4D3D" w:rsidRPr="00CA4D3D">
        <w:rPr>
          <w:rFonts w:ascii="Times New Roman" w:eastAsia="Times New Roman" w:hAnsi="Times New Roman" w:cs="Times New Roman"/>
          <w:sz w:val="24"/>
          <w:szCs w:val="24"/>
          <w:lang w:eastAsia="ru-RU"/>
        </w:rPr>
        <w:t>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уступки прав (требований) с Новым кредитором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Принципала.</w:t>
      </w:r>
    </w:p>
    <w:p w14:paraId="7DA1D0F4" w14:textId="77777777" w:rsidR="005C2A21" w:rsidRDefault="005C2A21" w:rsidP="00394896">
      <w:pPr>
        <w:tabs>
          <w:tab w:val="left" w:pos="142"/>
        </w:tabs>
        <w:spacing w:after="0" w:line="240" w:lineRule="auto"/>
        <w:jc w:val="both"/>
        <w:rPr>
          <w:rFonts w:ascii="Times New Roman" w:eastAsia="Times New Roman" w:hAnsi="Times New Roman" w:cs="Times New Roman"/>
          <w:b/>
          <w:sz w:val="24"/>
          <w:szCs w:val="24"/>
          <w:lang w:eastAsia="ru-RU"/>
        </w:rPr>
      </w:pPr>
    </w:p>
    <w:p w14:paraId="2D74ED1F"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Форма заявки: </w:t>
      </w:r>
      <w:r w:rsidRPr="00394896">
        <w:rPr>
          <w:rFonts w:ascii="Times New Roman" w:eastAsia="Times New Roman" w:hAnsi="Times New Roman" w:cs="Times New Roman"/>
          <w:sz w:val="24"/>
          <w:szCs w:val="24"/>
          <w:lang w:eastAsia="ru-RU"/>
        </w:rPr>
        <w:t>в соответствии с документацией о торгах.</w:t>
      </w:r>
    </w:p>
    <w:p w14:paraId="79B98058" w14:textId="77777777" w:rsidR="00394896" w:rsidRPr="00394896" w:rsidRDefault="00394896" w:rsidP="00394896">
      <w:pPr>
        <w:tabs>
          <w:tab w:val="left" w:pos="142"/>
        </w:tabs>
        <w:spacing w:after="0" w:line="240" w:lineRule="auto"/>
        <w:jc w:val="both"/>
        <w:rPr>
          <w:rFonts w:ascii="Times New Roman" w:eastAsia="Times New Roman" w:hAnsi="Times New Roman" w:cs="Times New Roman"/>
          <w:sz w:val="24"/>
          <w:szCs w:val="24"/>
          <w:lang w:eastAsia="ru-RU"/>
        </w:rPr>
      </w:pPr>
    </w:p>
    <w:p w14:paraId="1ED7F680" w14:textId="3B657073"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подачи заявок: </w:t>
      </w:r>
      <w:bookmarkStart w:id="0" w:name="OLE_LINK11"/>
      <w:bookmarkStart w:id="1" w:name="OLE_LINK12"/>
      <w:bookmarkStart w:id="2" w:name="OLE_LINK13"/>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bookmarkEnd w:id="0"/>
      <w:bookmarkEnd w:id="1"/>
      <w:bookmarkEnd w:id="2"/>
      <w:r w:rsidR="005C2A21">
        <w:rPr>
          <w:rFonts w:ascii="Times New Roman" w:eastAsia="Times New Roman" w:hAnsi="Times New Roman" w:cs="Times New Roman"/>
          <w:bCs/>
          <w:sz w:val="24"/>
          <w:szCs w:val="24"/>
          <w:u w:val="single"/>
          <w:lang w:val="en-US" w:eastAsia="ru-RU"/>
        </w:rPr>
        <w:fldChar w:fldCharType="begin"/>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instrText>HYPERLINK</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sidRPr="00394896">
        <w:rPr>
          <w:rFonts w:ascii="Times New Roman" w:eastAsia="Times New Roman" w:hAnsi="Times New Roman" w:cs="Times New Roman"/>
          <w:bCs/>
          <w:sz w:val="24"/>
          <w:szCs w:val="24"/>
          <w:u w:val="single"/>
          <w:lang w:val="en-US" w:eastAsia="ru-RU"/>
        </w:rPr>
        <w:instrText>http</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alfalot</w:instrText>
      </w:r>
      <w:r w:rsidR="005C2A21" w:rsidRPr="00394896">
        <w:rPr>
          <w:rFonts w:ascii="Times New Roman" w:eastAsia="Times New Roman" w:hAnsi="Times New Roman" w:cs="Times New Roman"/>
          <w:bCs/>
          <w:sz w:val="24"/>
          <w:szCs w:val="24"/>
          <w:u w:val="single"/>
          <w:lang w:eastAsia="ru-RU"/>
        </w:rPr>
        <w:instrText>.</w:instrText>
      </w:r>
      <w:r w:rsidR="005C2A21" w:rsidRPr="00394896">
        <w:rPr>
          <w:rFonts w:ascii="Times New Roman" w:eastAsia="Times New Roman" w:hAnsi="Times New Roman" w:cs="Times New Roman"/>
          <w:bCs/>
          <w:sz w:val="24"/>
          <w:szCs w:val="24"/>
          <w:u w:val="single"/>
          <w:lang w:val="en-US" w:eastAsia="ru-RU"/>
        </w:rPr>
        <w:instrText>ru</w:instrText>
      </w:r>
      <w:r w:rsidR="005C2A21" w:rsidRPr="00394896">
        <w:rPr>
          <w:rFonts w:ascii="Times New Roman" w:eastAsia="Times New Roman" w:hAnsi="Times New Roman" w:cs="Times New Roman"/>
          <w:bCs/>
          <w:sz w:val="24"/>
          <w:szCs w:val="24"/>
          <w:u w:val="single"/>
          <w:lang w:eastAsia="ru-RU"/>
        </w:rPr>
        <w:instrText>/</w:instrText>
      </w:r>
      <w:r w:rsidR="005C2A21" w:rsidRPr="005C2A21">
        <w:rPr>
          <w:rFonts w:ascii="Times New Roman" w:eastAsia="Times New Roman" w:hAnsi="Times New Roman" w:cs="Times New Roman"/>
          <w:bCs/>
          <w:sz w:val="24"/>
          <w:szCs w:val="24"/>
          <w:u w:val="single"/>
          <w:lang w:eastAsia="ru-RU"/>
        </w:rPr>
        <w:instrText xml:space="preserve">" </w:instrText>
      </w:r>
      <w:r w:rsidR="005C2A21">
        <w:rPr>
          <w:rFonts w:ascii="Times New Roman" w:eastAsia="Times New Roman" w:hAnsi="Times New Roman" w:cs="Times New Roman"/>
          <w:bCs/>
          <w:sz w:val="24"/>
          <w:szCs w:val="24"/>
          <w:u w:val="single"/>
          <w:lang w:val="en-US" w:eastAsia="ru-RU"/>
        </w:rPr>
        <w:fldChar w:fldCharType="separate"/>
      </w:r>
      <w:r w:rsidR="005C2A21" w:rsidRPr="002968F2">
        <w:rPr>
          <w:rStyle w:val="ac"/>
          <w:rFonts w:ascii="Times New Roman" w:eastAsia="Times New Roman" w:hAnsi="Times New Roman" w:cs="Times New Roman"/>
          <w:bCs/>
          <w:sz w:val="24"/>
          <w:szCs w:val="24"/>
          <w:lang w:val="en-US" w:eastAsia="ru-RU"/>
        </w:rPr>
        <w:t>http</w:t>
      </w:r>
      <w:r w:rsidR="005C2A21" w:rsidRPr="002968F2">
        <w:rPr>
          <w:rStyle w:val="ac"/>
          <w:rFonts w:ascii="Times New Roman" w:eastAsia="Times New Roman" w:hAnsi="Times New Roman" w:cs="Times New Roman"/>
          <w:bCs/>
          <w:sz w:val="24"/>
          <w:szCs w:val="24"/>
          <w:lang w:eastAsia="ru-RU"/>
        </w:rPr>
        <w:t>://</w:t>
      </w:r>
      <w:r w:rsidR="005C2A21" w:rsidRPr="002968F2">
        <w:rPr>
          <w:rStyle w:val="ac"/>
          <w:rFonts w:ascii="Times New Roman" w:eastAsia="Times New Roman" w:hAnsi="Times New Roman" w:cs="Times New Roman"/>
          <w:bCs/>
          <w:sz w:val="24"/>
          <w:szCs w:val="24"/>
          <w:lang w:val="en-US" w:eastAsia="ru-RU"/>
        </w:rPr>
        <w:t>alfalot</w:t>
      </w:r>
      <w:r w:rsidR="005C2A21" w:rsidRPr="002968F2">
        <w:rPr>
          <w:rStyle w:val="ac"/>
          <w:rFonts w:ascii="Times New Roman" w:eastAsia="Times New Roman" w:hAnsi="Times New Roman" w:cs="Times New Roman"/>
          <w:bCs/>
          <w:sz w:val="24"/>
          <w:szCs w:val="24"/>
          <w:lang w:eastAsia="ru-RU"/>
        </w:rPr>
        <w:t>.</w:t>
      </w:r>
      <w:r w:rsidR="005C2A21" w:rsidRPr="002968F2">
        <w:rPr>
          <w:rStyle w:val="ac"/>
          <w:rFonts w:ascii="Times New Roman" w:eastAsia="Times New Roman" w:hAnsi="Times New Roman" w:cs="Times New Roman"/>
          <w:bCs/>
          <w:sz w:val="24"/>
          <w:szCs w:val="24"/>
          <w:lang w:val="en-US" w:eastAsia="ru-RU"/>
        </w:rPr>
        <w:t>ru</w:t>
      </w:r>
      <w:r w:rsidR="005C2A21" w:rsidRPr="002968F2">
        <w:rPr>
          <w:rStyle w:val="ac"/>
          <w:rFonts w:ascii="Times New Roman" w:eastAsia="Times New Roman" w:hAnsi="Times New Roman" w:cs="Times New Roman"/>
          <w:bCs/>
          <w:sz w:val="24"/>
          <w:szCs w:val="24"/>
          <w:lang w:eastAsia="ru-RU"/>
        </w:rPr>
        <w:t>/</w:t>
      </w:r>
      <w:r w:rsidR="005C2A21">
        <w:rPr>
          <w:rFonts w:ascii="Times New Roman" w:eastAsia="Times New Roman" w:hAnsi="Times New Roman" w:cs="Times New Roman"/>
          <w:bCs/>
          <w:sz w:val="24"/>
          <w:szCs w:val="24"/>
          <w:u w:val="single"/>
          <w:lang w:val="en-US" w:eastAsia="ru-RU"/>
        </w:rPr>
        <w:fldChar w:fldCharType="end"/>
      </w:r>
      <w:r w:rsidRPr="00394896">
        <w:rPr>
          <w:rFonts w:ascii="Times New Roman" w:eastAsia="Times New Roman" w:hAnsi="Times New Roman" w:cs="Times New Roman"/>
          <w:sz w:val="24"/>
          <w:szCs w:val="24"/>
          <w:lang w:eastAsia="ru-RU"/>
        </w:rPr>
        <w:t>.</w:t>
      </w:r>
    </w:p>
    <w:p w14:paraId="3D97B77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5BCA2E98" w14:textId="77777777" w:rsidR="005C2A21" w:rsidRDefault="00394896" w:rsidP="005C2A21">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 xml:space="preserve">Порядок внесения обеспечения заявки и возврата: </w:t>
      </w:r>
      <w:r w:rsidRPr="00394896">
        <w:rPr>
          <w:rFonts w:ascii="Times New Roman" w:eastAsia="Times New Roman" w:hAnsi="Times New Roman" w:cs="Times New Roman"/>
          <w:sz w:val="24"/>
          <w:szCs w:val="24"/>
          <w:lang w:eastAsia="ru-RU"/>
        </w:rPr>
        <w:t xml:space="preserve">в соответствии с торговой документацией и регламентом электронной площадки </w:t>
      </w:r>
      <w:hyperlink r:id="rId8" w:history="1">
        <w:r w:rsidRPr="00394896">
          <w:rPr>
            <w:rFonts w:ascii="Times New Roman" w:eastAsia="Times New Roman" w:hAnsi="Times New Roman" w:cs="Times New Roman"/>
            <w:bCs/>
            <w:sz w:val="24"/>
            <w:szCs w:val="24"/>
            <w:u w:val="single"/>
            <w:lang w:val="en-US" w:eastAsia="ru-RU"/>
          </w:rPr>
          <w:t>http</w:t>
        </w:r>
        <w:r w:rsidRPr="00394896">
          <w:rPr>
            <w:rFonts w:ascii="Times New Roman" w:eastAsia="Times New Roman" w:hAnsi="Times New Roman" w:cs="Times New Roman"/>
            <w:bCs/>
            <w:sz w:val="24"/>
            <w:szCs w:val="24"/>
            <w:u w:val="single"/>
            <w:lang w:eastAsia="ru-RU"/>
          </w:rPr>
          <w:t>://</w:t>
        </w:r>
        <w:r w:rsidRPr="00394896">
          <w:rPr>
            <w:rFonts w:ascii="Times New Roman" w:eastAsia="Times New Roman" w:hAnsi="Times New Roman" w:cs="Times New Roman"/>
            <w:bCs/>
            <w:sz w:val="24"/>
            <w:szCs w:val="24"/>
            <w:u w:val="single"/>
            <w:lang w:val="en-US" w:eastAsia="ru-RU"/>
          </w:rPr>
          <w:t>alfalot</w:t>
        </w:r>
        <w:r w:rsidRPr="00394896">
          <w:rPr>
            <w:rFonts w:ascii="Times New Roman" w:eastAsia="Times New Roman" w:hAnsi="Times New Roman" w:cs="Times New Roman"/>
            <w:bCs/>
            <w:sz w:val="24"/>
            <w:szCs w:val="24"/>
            <w:u w:val="single"/>
            <w:lang w:eastAsia="ru-RU"/>
          </w:rPr>
          <w:t>.</w:t>
        </w:r>
        <w:r w:rsidRPr="00394896">
          <w:rPr>
            <w:rFonts w:ascii="Times New Roman" w:eastAsia="Times New Roman" w:hAnsi="Times New Roman" w:cs="Times New Roman"/>
            <w:bCs/>
            <w:sz w:val="24"/>
            <w:szCs w:val="24"/>
            <w:u w:val="single"/>
            <w:lang w:val="en-US" w:eastAsia="ru-RU"/>
          </w:rPr>
          <w:t>ru</w:t>
        </w:r>
        <w:r w:rsidRPr="00394896">
          <w:rPr>
            <w:rFonts w:ascii="Times New Roman" w:eastAsia="Times New Roman" w:hAnsi="Times New Roman" w:cs="Times New Roman"/>
            <w:bCs/>
            <w:sz w:val="24"/>
            <w:szCs w:val="24"/>
            <w:u w:val="single"/>
            <w:lang w:eastAsia="ru-RU"/>
          </w:rPr>
          <w:t>/</w:t>
        </w:r>
      </w:hyperlink>
      <w:r w:rsidRPr="00394896">
        <w:rPr>
          <w:rFonts w:ascii="Times New Roman" w:eastAsia="Times New Roman" w:hAnsi="Times New Roman" w:cs="Times New Roman"/>
          <w:sz w:val="24"/>
          <w:szCs w:val="24"/>
          <w:lang w:eastAsia="ru-RU"/>
        </w:rPr>
        <w:t>.</w:t>
      </w:r>
    </w:p>
    <w:p w14:paraId="67C04455" w14:textId="77777777" w:rsidR="005C2A21" w:rsidRDefault="005C2A21" w:rsidP="005C2A21">
      <w:pPr>
        <w:tabs>
          <w:tab w:val="left" w:pos="142"/>
        </w:tabs>
        <w:spacing w:after="0" w:line="240" w:lineRule="auto"/>
        <w:jc w:val="both"/>
        <w:rPr>
          <w:rFonts w:ascii="Times New Roman" w:eastAsia="Times New Roman" w:hAnsi="Times New Roman" w:cs="Times New Roman"/>
          <w:sz w:val="24"/>
          <w:szCs w:val="24"/>
          <w:lang w:eastAsia="ru-RU"/>
        </w:rPr>
      </w:pPr>
    </w:p>
    <w:p w14:paraId="35F8E931" w14:textId="67912ABB" w:rsidR="00394896" w:rsidRDefault="00394896" w:rsidP="007B6752">
      <w:pPr>
        <w:tabs>
          <w:tab w:val="left" w:pos="142"/>
        </w:tab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t>Дата заключения договора реализации прав (требований) с Покупателем</w:t>
      </w:r>
      <w:r w:rsidRPr="00394896">
        <w:rPr>
          <w:rFonts w:ascii="Times New Roman" w:eastAsia="Times New Roman" w:hAnsi="Times New Roman" w:cs="Times New Roman"/>
          <w:sz w:val="24"/>
          <w:szCs w:val="24"/>
          <w:lang w:eastAsia="ru-RU"/>
        </w:rPr>
        <w:t xml:space="preserve"> – </w:t>
      </w:r>
      <w:r w:rsidR="007B6752" w:rsidRPr="007B6752">
        <w:rPr>
          <w:rFonts w:ascii="Times New Roman" w:eastAsia="Times New Roman" w:hAnsi="Times New Roman" w:cs="Times New Roman"/>
          <w:sz w:val="24"/>
          <w:szCs w:val="24"/>
          <w:lang w:eastAsia="ru-RU"/>
        </w:rPr>
        <w:t xml:space="preserve">Не позднее 5 (пяти) рабочих дней со дня </w:t>
      </w:r>
      <w:r w:rsidR="007B6752">
        <w:rPr>
          <w:rFonts w:ascii="Times New Roman" w:eastAsia="Times New Roman" w:hAnsi="Times New Roman" w:cs="Times New Roman"/>
          <w:sz w:val="24"/>
          <w:szCs w:val="24"/>
          <w:lang w:eastAsia="ru-RU"/>
        </w:rPr>
        <w:t>публикации</w:t>
      </w:r>
      <w:r w:rsidR="007B6752" w:rsidRPr="007B6752">
        <w:rPr>
          <w:rFonts w:ascii="Times New Roman" w:eastAsia="Times New Roman" w:hAnsi="Times New Roman" w:cs="Times New Roman"/>
          <w:sz w:val="24"/>
          <w:szCs w:val="24"/>
          <w:lang w:eastAsia="ru-RU"/>
        </w:rPr>
        <w:t xml:space="preserve"> протокола об итогах торгов</w:t>
      </w:r>
    </w:p>
    <w:p w14:paraId="00A1ED36" w14:textId="77777777" w:rsidR="007B6752" w:rsidRPr="00394896" w:rsidRDefault="007B6752" w:rsidP="007B6752">
      <w:pPr>
        <w:tabs>
          <w:tab w:val="left" w:pos="142"/>
        </w:tabs>
        <w:spacing w:after="0" w:line="240" w:lineRule="auto"/>
        <w:jc w:val="both"/>
        <w:rPr>
          <w:rFonts w:ascii="Times New Roman" w:eastAsia="Times New Roman" w:hAnsi="Times New Roman" w:cs="Times New Roman"/>
          <w:b/>
          <w:sz w:val="24"/>
          <w:szCs w:val="24"/>
          <w:lang w:eastAsia="ru-RU"/>
        </w:rPr>
      </w:pPr>
    </w:p>
    <w:p w14:paraId="2916CFD3" w14:textId="7390124D" w:rsidR="00394896" w:rsidRPr="00394896" w:rsidRDefault="00394896" w:rsidP="00394896">
      <w:pPr>
        <w:keepNext/>
        <w:keepLines/>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b/>
          <w:sz w:val="24"/>
          <w:szCs w:val="24"/>
          <w:lang w:eastAsia="ru-RU"/>
        </w:rPr>
        <w:lastRenderedPageBreak/>
        <w:t xml:space="preserve">Срок оплаты по договору реализации прав (требований) </w:t>
      </w:r>
      <w:r w:rsidRPr="00394896">
        <w:rPr>
          <w:rFonts w:ascii="Times New Roman" w:eastAsia="Times New Roman" w:hAnsi="Times New Roman" w:cs="Times New Roman"/>
          <w:sz w:val="24"/>
          <w:szCs w:val="24"/>
          <w:lang w:eastAsia="ru-RU"/>
        </w:rPr>
        <w:t xml:space="preserve">– </w:t>
      </w:r>
      <w:r w:rsidR="007B6752" w:rsidRPr="007B6752">
        <w:rPr>
          <w:rFonts w:ascii="Times New Roman" w:eastAsia="Times New Roman" w:hAnsi="Times New Roman" w:cs="Times New Roman"/>
          <w:sz w:val="24"/>
          <w:szCs w:val="24"/>
          <w:lang w:eastAsia="ru-RU"/>
        </w:rPr>
        <w:t>в течение 10 (десяти) рабочих дней со дня</w:t>
      </w:r>
      <w:r w:rsidR="00473B90" w:rsidRPr="00473B90">
        <w:rPr>
          <w:rFonts w:ascii="Times New Roman" w:eastAsia="Times New Roman" w:hAnsi="Times New Roman" w:cs="Times New Roman"/>
          <w:sz w:val="24"/>
          <w:szCs w:val="24"/>
          <w:lang w:eastAsia="ru-RU"/>
        </w:rPr>
        <w:t>, следующего за датой заключения Договора</w:t>
      </w:r>
      <w:r w:rsidR="00CA4D3D" w:rsidRPr="00CA4D3D">
        <w:rPr>
          <w:rFonts w:ascii="Times New Roman" w:eastAsia="Times New Roman" w:hAnsi="Times New Roman" w:cs="Times New Roman"/>
          <w:sz w:val="24"/>
          <w:szCs w:val="24"/>
          <w:lang w:eastAsia="ru-RU"/>
        </w:rPr>
        <w:t>, денежные средства в полном объеме перечисляются на корреспондентский счет Банка, указанный в договоре. Дата уплаты цены договора – дата поступления денежных средств (цены договора) на корреспондентский счет Банка, указанный в договоре, в полном объеме. В случае неисполнения или ненадлежащего исполнения Новым кредитором своих обязательств по уплате цены договора перед Банком в указанный срок, договор считается утратившим свою силу на следующий рабочий день после окончания срока, установленного для уплаты цены договора, без составления (подписания) сторонами договора дополнительных документов.</w:t>
      </w:r>
    </w:p>
    <w:p w14:paraId="6B2F8F04" w14:textId="77777777" w:rsidR="00394896" w:rsidRPr="00394896" w:rsidRDefault="00394896" w:rsidP="00394896">
      <w:pPr>
        <w:spacing w:after="0" w:line="240" w:lineRule="auto"/>
        <w:rPr>
          <w:rFonts w:ascii="Times New Roman" w:eastAsia="Times New Roman" w:hAnsi="Times New Roman" w:cs="Times New Roman"/>
          <w:b/>
          <w:bCs/>
          <w:color w:val="FF0000"/>
          <w:sz w:val="24"/>
          <w:szCs w:val="24"/>
          <w:lang w:eastAsia="ru-RU"/>
        </w:rPr>
      </w:pPr>
    </w:p>
    <w:p w14:paraId="1A8E8397" w14:textId="77777777" w:rsidR="00394896" w:rsidRPr="00394896" w:rsidRDefault="00394896" w:rsidP="00394896">
      <w:pPr>
        <w:keepNext/>
        <w:keepLines/>
        <w:spacing w:after="0" w:line="240" w:lineRule="auto"/>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Описание объекта продажи:</w:t>
      </w:r>
    </w:p>
    <w:p w14:paraId="685B0A80" w14:textId="77777777" w:rsidR="00394896" w:rsidRPr="00394896" w:rsidRDefault="00394896" w:rsidP="00394896">
      <w:pPr>
        <w:keepNext/>
        <w:keepLines/>
        <w:spacing w:after="0" w:line="240" w:lineRule="auto"/>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Продажа осуществляется единым лотом</w:t>
      </w:r>
    </w:p>
    <w:p w14:paraId="07AEB7C1" w14:textId="77777777" w:rsidR="00394896" w:rsidRDefault="00394896" w:rsidP="00394896">
      <w:pPr>
        <w:keepNext/>
        <w:keepLines/>
        <w:spacing w:after="0" w:line="240" w:lineRule="auto"/>
        <w:rPr>
          <w:rFonts w:ascii="Times New Roman" w:eastAsia="Times New Roman" w:hAnsi="Times New Roman" w:cs="Times New Roman"/>
          <w:color w:val="FF0000"/>
          <w:sz w:val="24"/>
          <w:szCs w:val="24"/>
          <w:lang w:eastAsia="ru-RU"/>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4678"/>
        <w:gridCol w:w="1843"/>
        <w:gridCol w:w="1417"/>
        <w:gridCol w:w="1462"/>
      </w:tblGrid>
      <w:tr w:rsidR="00FE4F45" w:rsidRPr="00F373F2" w14:paraId="784DC8A5" w14:textId="77777777" w:rsidTr="00A935C6">
        <w:trPr>
          <w:trHeight w:val="422"/>
          <w:jc w:val="center"/>
        </w:trPr>
        <w:tc>
          <w:tcPr>
            <w:tcW w:w="470" w:type="dxa"/>
            <w:tcBorders>
              <w:top w:val="single" w:sz="4" w:space="0" w:color="auto"/>
              <w:left w:val="single" w:sz="4" w:space="0" w:color="auto"/>
              <w:bottom w:val="single" w:sz="4" w:space="0" w:color="auto"/>
              <w:right w:val="single" w:sz="4" w:space="0" w:color="auto"/>
            </w:tcBorders>
            <w:vAlign w:val="center"/>
          </w:tcPr>
          <w:p w14:paraId="54CC2621" w14:textId="77777777" w:rsidR="00FE4F45" w:rsidRPr="00F373F2" w:rsidRDefault="00FE4F45" w:rsidP="00E56ECA">
            <w:pPr>
              <w:spacing w:after="0" w:line="240" w:lineRule="auto"/>
              <w:ind w:left="-115" w:right="-106"/>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 лота</w:t>
            </w:r>
          </w:p>
        </w:tc>
        <w:tc>
          <w:tcPr>
            <w:tcW w:w="4678" w:type="dxa"/>
            <w:tcBorders>
              <w:top w:val="single" w:sz="4" w:space="0" w:color="auto"/>
              <w:left w:val="single" w:sz="4" w:space="0" w:color="auto"/>
              <w:bottom w:val="single" w:sz="4" w:space="0" w:color="auto"/>
              <w:right w:val="single" w:sz="4" w:space="0" w:color="auto"/>
            </w:tcBorders>
            <w:vAlign w:val="center"/>
          </w:tcPr>
          <w:p w14:paraId="36DF909D" w14:textId="77777777" w:rsidR="00FE4F45" w:rsidRPr="00F373F2" w:rsidRDefault="00FE4F45" w:rsidP="00E56ECA">
            <w:pPr>
              <w:spacing w:after="0" w:line="240" w:lineRule="auto"/>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Наименование и средства идентификации объекта</w:t>
            </w:r>
          </w:p>
        </w:tc>
        <w:tc>
          <w:tcPr>
            <w:tcW w:w="1843" w:type="dxa"/>
            <w:tcBorders>
              <w:top w:val="single" w:sz="4" w:space="0" w:color="auto"/>
              <w:left w:val="single" w:sz="4" w:space="0" w:color="auto"/>
              <w:bottom w:val="single" w:sz="4" w:space="0" w:color="auto"/>
              <w:right w:val="single" w:sz="4" w:space="0" w:color="auto"/>
            </w:tcBorders>
            <w:vAlign w:val="center"/>
          </w:tcPr>
          <w:p w14:paraId="664098A4" w14:textId="69F7A754" w:rsidR="00AE27F9" w:rsidRPr="00F373F2" w:rsidRDefault="00FE4F45" w:rsidP="00AE27F9">
            <w:pPr>
              <w:spacing w:after="0" w:line="240" w:lineRule="auto"/>
              <w:jc w:val="center"/>
              <w:rPr>
                <w:rFonts w:ascii="Times New Roman" w:eastAsia="Times New Roman" w:hAnsi="Times New Roman" w:cs="Times New Roman"/>
                <w:sz w:val="18"/>
                <w:szCs w:val="18"/>
              </w:rPr>
            </w:pPr>
            <w:r w:rsidRPr="00F373F2">
              <w:rPr>
                <w:rFonts w:ascii="Times New Roman" w:eastAsia="Times New Roman" w:hAnsi="Times New Roman" w:cs="Times New Roman"/>
                <w:sz w:val="18"/>
                <w:szCs w:val="18"/>
                <w:lang w:eastAsia="ru-RU"/>
              </w:rPr>
              <w:t>Начальная цена реализации объекта, руб.</w:t>
            </w:r>
            <w:r w:rsidR="00AE27F9" w:rsidRPr="00F373F2">
              <w:rPr>
                <w:rFonts w:ascii="Times New Roman" w:eastAsia="Times New Roman" w:hAnsi="Times New Roman" w:cs="Times New Roman"/>
                <w:sz w:val="18"/>
                <w:szCs w:val="18"/>
              </w:rPr>
              <w:t xml:space="preserve"> в</w:t>
            </w:r>
          </w:p>
          <w:p w14:paraId="39BB9B98" w14:textId="572CBA65" w:rsidR="00FE4F45" w:rsidRPr="00F373F2" w:rsidRDefault="00AE27F9" w:rsidP="00AE27F9">
            <w:pPr>
              <w:spacing w:after="0" w:line="240" w:lineRule="auto"/>
              <w:ind w:left="-104" w:right="-107"/>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rPr>
              <w:t>т.ч. НДС, руб.</w:t>
            </w:r>
          </w:p>
        </w:tc>
        <w:tc>
          <w:tcPr>
            <w:tcW w:w="1417" w:type="dxa"/>
            <w:tcBorders>
              <w:top w:val="single" w:sz="4" w:space="0" w:color="auto"/>
              <w:left w:val="single" w:sz="4" w:space="0" w:color="auto"/>
              <w:bottom w:val="single" w:sz="4" w:space="0" w:color="auto"/>
              <w:right w:val="single" w:sz="4" w:space="0" w:color="auto"/>
            </w:tcBorders>
            <w:vAlign w:val="center"/>
          </w:tcPr>
          <w:p w14:paraId="6D4CF7C6" w14:textId="6D99359C" w:rsidR="00FE4F45" w:rsidRPr="00F373F2" w:rsidRDefault="00FE4F45" w:rsidP="00FE4F45">
            <w:pPr>
              <w:spacing w:after="0" w:line="240" w:lineRule="auto"/>
              <w:ind w:left="-108" w:right="-103"/>
              <w:jc w:val="center"/>
              <w:rPr>
                <w:rFonts w:ascii="Times New Roman" w:eastAsia="Times New Roman" w:hAnsi="Times New Roman" w:cs="Times New Roman"/>
                <w:sz w:val="18"/>
                <w:szCs w:val="18"/>
                <w:highlight w:val="yellow"/>
                <w:lang w:eastAsia="ru-RU"/>
              </w:rPr>
            </w:pPr>
            <w:r w:rsidRPr="00F373F2">
              <w:rPr>
                <w:rFonts w:ascii="Times New Roman" w:eastAsia="Times New Roman" w:hAnsi="Times New Roman" w:cs="Times New Roman"/>
                <w:sz w:val="18"/>
                <w:szCs w:val="18"/>
                <w:lang w:eastAsia="ru-RU"/>
              </w:rPr>
              <w:t>Сведения о правоустанавливающих документах</w:t>
            </w:r>
          </w:p>
        </w:tc>
        <w:tc>
          <w:tcPr>
            <w:tcW w:w="1462" w:type="dxa"/>
            <w:tcBorders>
              <w:top w:val="single" w:sz="4" w:space="0" w:color="auto"/>
              <w:left w:val="single" w:sz="4" w:space="0" w:color="auto"/>
              <w:bottom w:val="single" w:sz="4" w:space="0" w:color="auto"/>
              <w:right w:val="single" w:sz="4" w:space="0" w:color="auto"/>
            </w:tcBorders>
            <w:vAlign w:val="center"/>
          </w:tcPr>
          <w:p w14:paraId="38FDB677" w14:textId="77777777" w:rsidR="00FE4F45" w:rsidRPr="00F373F2" w:rsidRDefault="00FE4F45" w:rsidP="00E56ECA">
            <w:pPr>
              <w:spacing w:after="0" w:line="240" w:lineRule="auto"/>
              <w:ind w:left="-104" w:right="-103"/>
              <w:jc w:val="center"/>
              <w:rPr>
                <w:rFonts w:ascii="Times New Roman" w:eastAsia="Times New Roman" w:hAnsi="Times New Roman" w:cs="Times New Roman"/>
                <w:sz w:val="18"/>
                <w:szCs w:val="18"/>
                <w:lang w:eastAsia="ru-RU"/>
              </w:rPr>
            </w:pPr>
            <w:r w:rsidRPr="00F373F2">
              <w:rPr>
                <w:rFonts w:ascii="Times New Roman" w:eastAsia="Times New Roman" w:hAnsi="Times New Roman" w:cs="Times New Roman"/>
                <w:sz w:val="18"/>
                <w:szCs w:val="18"/>
                <w:lang w:eastAsia="ru-RU"/>
              </w:rPr>
              <w:t>Сведения об обременениях третьих лиц</w:t>
            </w:r>
          </w:p>
        </w:tc>
      </w:tr>
      <w:tr w:rsidR="00F373F2" w:rsidRPr="00F373F2" w14:paraId="4D136F0E" w14:textId="77777777" w:rsidTr="00A935C6">
        <w:trPr>
          <w:jc w:val="center"/>
        </w:trPr>
        <w:tc>
          <w:tcPr>
            <w:tcW w:w="470" w:type="dxa"/>
            <w:tcBorders>
              <w:top w:val="single" w:sz="4" w:space="0" w:color="auto"/>
              <w:left w:val="single" w:sz="4" w:space="0" w:color="auto"/>
              <w:bottom w:val="single" w:sz="4" w:space="0" w:color="auto"/>
              <w:right w:val="single" w:sz="4" w:space="0" w:color="auto"/>
            </w:tcBorders>
          </w:tcPr>
          <w:p w14:paraId="5B1764D7" w14:textId="0CD47D0D" w:rsidR="00F373F2" w:rsidRPr="00F373F2" w:rsidRDefault="00F373F2" w:rsidP="00FE4F45">
            <w:pPr>
              <w:spacing w:after="0" w:line="240" w:lineRule="auto"/>
              <w:rPr>
                <w:rFonts w:ascii="Times New Roman" w:eastAsia="Times New Roman" w:hAnsi="Times New Roman" w:cs="Times New Roman"/>
                <w:sz w:val="18"/>
                <w:szCs w:val="18"/>
                <w:lang w:val="en-US" w:eastAsia="ru-RU"/>
              </w:rPr>
            </w:pPr>
            <w:r w:rsidRPr="00F373F2">
              <w:rPr>
                <w:rFonts w:ascii="Times New Roman" w:eastAsia="Times New Roman" w:hAnsi="Times New Roman" w:cs="Times New Roman"/>
                <w:sz w:val="18"/>
                <w:szCs w:val="18"/>
              </w:rPr>
              <w:t>1</w:t>
            </w:r>
          </w:p>
        </w:tc>
        <w:tc>
          <w:tcPr>
            <w:tcW w:w="4678" w:type="dxa"/>
            <w:tcBorders>
              <w:top w:val="single" w:sz="4" w:space="0" w:color="auto"/>
              <w:left w:val="single" w:sz="4" w:space="0" w:color="auto"/>
              <w:bottom w:val="single" w:sz="4" w:space="0" w:color="auto"/>
              <w:right w:val="single" w:sz="4" w:space="0" w:color="auto"/>
            </w:tcBorders>
            <w:vAlign w:val="center"/>
          </w:tcPr>
          <w:p w14:paraId="6E8F8A49" w14:textId="77777777" w:rsidR="007B6752" w:rsidRDefault="007B6752" w:rsidP="007B6752">
            <w:pPr>
              <w:spacing w:after="0" w:line="240" w:lineRule="auto"/>
              <w:jc w:val="both"/>
              <w:rPr>
                <w:rFonts w:ascii="Times New Roman" w:eastAsia="Times New Roman" w:hAnsi="Times New Roman" w:cs="Times New Roman"/>
                <w:spacing w:val="-5"/>
                <w:sz w:val="20"/>
                <w:szCs w:val="20"/>
              </w:rPr>
            </w:pPr>
            <w:r w:rsidRPr="00483518">
              <w:rPr>
                <w:rFonts w:ascii="Times New Roman" w:eastAsia="Times New Roman" w:hAnsi="Times New Roman" w:cs="Times New Roman"/>
                <w:bCs/>
                <w:sz w:val="20"/>
                <w:szCs w:val="20"/>
              </w:rPr>
              <w:t xml:space="preserve">Права (требования) АО «Россельхозбанк»  в полном объеме прав (требований) </w:t>
            </w:r>
            <w:r w:rsidRPr="00483518">
              <w:rPr>
                <w:rFonts w:ascii="Times New Roman" w:eastAsia="Times New Roman" w:hAnsi="Times New Roman" w:cs="Times New Roman"/>
                <w:spacing w:val="-5"/>
                <w:sz w:val="20"/>
                <w:szCs w:val="20"/>
              </w:rPr>
              <w:t>на Дату перехода прав (требований) по Договору к Новому кредитору, включая права (требования) по возврату кредита (основного долга), начисленных процентов за пользование кредитом, комиссий, неустоек (штрафов, пеней), прав (требований) по кредитным договорам, по договорам (соглашениям), заключенным в обеспечение исполнения обязательств Должников, судебных и иных расходов по кредитным договорам/ судебным актам, а также иных прав (требований), принадлежащих Банку как Кредитору</w:t>
            </w:r>
            <w:r>
              <w:rPr>
                <w:rFonts w:ascii="Times New Roman" w:eastAsia="Times New Roman" w:hAnsi="Times New Roman" w:cs="Times New Roman"/>
                <w:spacing w:val="-5"/>
                <w:sz w:val="20"/>
                <w:szCs w:val="20"/>
              </w:rPr>
              <w:t>,</w:t>
            </w:r>
            <w:r>
              <w:t xml:space="preserve"> </w:t>
            </w:r>
            <w:r w:rsidRPr="004F07F8">
              <w:rPr>
                <w:rFonts w:ascii="Times New Roman" w:eastAsia="Times New Roman" w:hAnsi="Times New Roman" w:cs="Times New Roman"/>
                <w:spacing w:val="-5"/>
                <w:sz w:val="20"/>
                <w:szCs w:val="20"/>
              </w:rPr>
              <w:t xml:space="preserve">за исключением прав (требований), вытекающих из документов, указанных </w:t>
            </w:r>
            <w:r w:rsidRPr="00B57B6A">
              <w:rPr>
                <w:rFonts w:ascii="Times New Roman" w:eastAsia="Times New Roman" w:hAnsi="Times New Roman" w:cs="Times New Roman"/>
                <w:spacing w:val="-5"/>
                <w:sz w:val="20"/>
                <w:szCs w:val="20"/>
              </w:rPr>
              <w:t>в п. 2 Приложения 1 к Заданию. Полный перечень договоров/ судебных актов (основания), права (требования) по которым уступаются, приведен в п. 1 Приложения 1 к Заданию.</w:t>
            </w:r>
          </w:p>
          <w:p w14:paraId="13B8F487" w14:textId="77777777" w:rsidR="007B6752" w:rsidRPr="00483518" w:rsidRDefault="007B6752" w:rsidP="007B6752">
            <w:pPr>
              <w:spacing w:after="0" w:line="240" w:lineRule="auto"/>
              <w:jc w:val="both"/>
              <w:rPr>
                <w:rFonts w:ascii="Times New Roman" w:eastAsia="Times New Roman" w:hAnsi="Times New Roman" w:cs="Times New Roman"/>
                <w:spacing w:val="-5"/>
                <w:sz w:val="20"/>
                <w:szCs w:val="20"/>
              </w:rPr>
            </w:pPr>
          </w:p>
          <w:p w14:paraId="3989A8FF"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xml:space="preserve">*/ Справочно по состоянию на 01.11.2022 объем уступаемых прав (требований) составляет 1 920 227 519,51 рублей (Один миллиард девятьсот двадцать миллионов двести двадцать семь тысяч пятьсот девятнадцать) рублей 51 копейка, в том числе: </w:t>
            </w:r>
          </w:p>
          <w:p w14:paraId="71252330" w14:textId="77777777" w:rsidR="007B6752" w:rsidRPr="00D36B81" w:rsidRDefault="007B6752" w:rsidP="007B6752">
            <w:pPr>
              <w:widowControl w:val="0"/>
              <w:spacing w:after="0" w:line="240" w:lineRule="auto"/>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xml:space="preserve">- основной долг – 798 514 882,86 рубля; </w:t>
            </w:r>
          </w:p>
          <w:p w14:paraId="38C3DF80" w14:textId="77777777" w:rsidR="007B6752" w:rsidRPr="00D36B81" w:rsidRDefault="007B6752" w:rsidP="007B6752">
            <w:pPr>
              <w:widowControl w:val="0"/>
              <w:spacing w:after="0" w:line="240" w:lineRule="auto"/>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xml:space="preserve">- % на балансе - 580 623 314,57рублей; </w:t>
            </w:r>
          </w:p>
          <w:p w14:paraId="4D61FD1A" w14:textId="77777777" w:rsidR="007B6752" w:rsidRPr="00D36B81" w:rsidRDefault="007B6752" w:rsidP="007B6752">
            <w:pPr>
              <w:widowControl w:val="0"/>
              <w:spacing w:after="0" w:line="240" w:lineRule="auto"/>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комиссии – 13 361 399,06 рублей;</w:t>
            </w:r>
          </w:p>
          <w:p w14:paraId="4337B2D9" w14:textId="77777777" w:rsidR="007B6752" w:rsidRPr="00D36B81" w:rsidRDefault="007B6752" w:rsidP="007B6752">
            <w:pPr>
              <w:widowControl w:val="0"/>
              <w:spacing w:after="0" w:line="240" w:lineRule="auto"/>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штрафы, пени, неустойки, присужденные судом – 40 606 182,23 рубля;</w:t>
            </w:r>
          </w:p>
          <w:p w14:paraId="4AD517F5" w14:textId="77777777" w:rsidR="007B6752" w:rsidRPr="00D36B81" w:rsidRDefault="007B6752" w:rsidP="007B6752">
            <w:pPr>
              <w:widowControl w:val="0"/>
              <w:spacing w:after="0" w:line="240" w:lineRule="auto"/>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штрафы, пени, неустойки, учитываемые внесистемно – 486 791 984,06 рубля;</w:t>
            </w:r>
          </w:p>
          <w:p w14:paraId="6C04E5C5"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госпошлина к возмещению присужденная/ признанная должником – 122 756,73 рублей;</w:t>
            </w:r>
          </w:p>
          <w:p w14:paraId="12EFB99E"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госпошлина уплаченная, по которой нет вступившего в законную силу решения суда - 207 000 рублей.</w:t>
            </w:r>
          </w:p>
          <w:p w14:paraId="11B0B067"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p>
          <w:p w14:paraId="426C1644"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xml:space="preserve">В том числе по договору №110330/0071 об открытии кредитной линии от 15.04.2011, заключенному с ООО «Омни-Юг», на 01.09.2022 уступаемые права составляют 1 022 791 958,60 рублей (Один миллиард двадцать два миллиона семьсот девяносто одна тысяча девятьсот пятьдесят восемь) рублей 60 копеек, в том числе: </w:t>
            </w:r>
          </w:p>
          <w:p w14:paraId="479F070B"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xml:space="preserve">- основной долг – 448 648 114,06 рублей; </w:t>
            </w:r>
          </w:p>
          <w:p w14:paraId="3ADE10C1"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xml:space="preserve">- % на балансе - 294 911 191,46 рубль; </w:t>
            </w:r>
          </w:p>
          <w:p w14:paraId="74359B32"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комиссии – 6 711 117,23 рублей;</w:t>
            </w:r>
          </w:p>
          <w:p w14:paraId="478FBA42"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xml:space="preserve">- штрафы, пени, неустойки, присужденные судом – </w:t>
            </w:r>
            <w:r w:rsidRPr="00D36B81">
              <w:rPr>
                <w:rFonts w:ascii="Times New Roman" w:eastAsia="Times New Roman" w:hAnsi="Times New Roman" w:cs="Times New Roman"/>
                <w:sz w:val="20"/>
                <w:szCs w:val="20"/>
              </w:rPr>
              <w:lastRenderedPageBreak/>
              <w:t>23 747 266,27 рублей;</w:t>
            </w:r>
          </w:p>
          <w:p w14:paraId="6FE961CC"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штрафы, пени, неустойки, учитываемые внесистемно – 248 648 512,85 рублей;</w:t>
            </w:r>
          </w:p>
          <w:p w14:paraId="6759B78F"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госпошлина к возмещению присужденная/признанная должником – 53 756,73 рублей;</w:t>
            </w:r>
          </w:p>
          <w:p w14:paraId="77E3CAE1"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госпошлина уплаченная, по которой нет вступившего в законную силу решения суда - 72 000 рублей.</w:t>
            </w:r>
          </w:p>
          <w:p w14:paraId="78EB0316"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p>
          <w:p w14:paraId="6AE24BD1"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xml:space="preserve">В том числе по договору №110330/0156 об открытии кредитной линии от 16.06.2011, заключенному с ООО «Омни-Юг», на 01.09.2022 уступаемые права составляют 181 589 873,72 рубля (Сто восемьдесят один миллион пятьсот восемьдесят девять тысяч восемьсот семьдесят три) рубля 72 копейки, в том числе: </w:t>
            </w:r>
          </w:p>
          <w:p w14:paraId="06836F44"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xml:space="preserve">- основной долг – 79 937 138,33 рублей; </w:t>
            </w:r>
          </w:p>
          <w:p w14:paraId="7B502B30"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xml:space="preserve">- % на балансе - 51 809 857,56 рублей; </w:t>
            </w:r>
          </w:p>
          <w:p w14:paraId="4D95C613"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комиссии – 1 217 223,52 рубля;</w:t>
            </w:r>
          </w:p>
          <w:p w14:paraId="05DCA7A3"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штрафы, пени, неустойки, учитываемые внесистемно – 48 553 654,31 рубля;</w:t>
            </w:r>
          </w:p>
          <w:p w14:paraId="7D17DECB"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госпошлина уплаченная, по которой нет вступившего в законную силу решения суда - 72 000 рублей.</w:t>
            </w:r>
          </w:p>
          <w:p w14:paraId="17CB15FF"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p>
          <w:p w14:paraId="6517A20A"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xml:space="preserve">В том числе по договору №110330/0070 об открытии кредитной линии от 14.04.2011, заключенному с ООО «Сириус», на 01.09.2022 уступаемые права составляют 715 845 687,19 рублей (Семьсот пятнадцать миллионов восемьсот сорок пять тысяч шестьсот восемьдесят семь) рублей 19 копеек, в том числе: </w:t>
            </w:r>
          </w:p>
          <w:p w14:paraId="56B041A2"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xml:space="preserve">- основной долг – 269 929 630,47 рублей; </w:t>
            </w:r>
          </w:p>
          <w:p w14:paraId="42D2C230"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xml:space="preserve">- % на балансе - 233 902 265,55 рублей; </w:t>
            </w:r>
          </w:p>
          <w:p w14:paraId="2A707937"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комиссии – 5 433 058,31 рублей;</w:t>
            </w:r>
          </w:p>
          <w:p w14:paraId="37E6FB49"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штрафы, пени, неустойки, присужденные судом – 16 858 915,96 рублей;</w:t>
            </w:r>
          </w:p>
          <w:p w14:paraId="33430439"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штрафы, пени, неустойки, учитываемые внесистемно – 189 589 816,90 рублей;</w:t>
            </w:r>
          </w:p>
          <w:p w14:paraId="2D05DD58"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госпошлина к возмещению присужденная/признанная должником – 69 000 рублей;</w:t>
            </w:r>
          </w:p>
          <w:p w14:paraId="55093C41" w14:textId="77777777" w:rsidR="007B6752" w:rsidRPr="00D36B81" w:rsidRDefault="007B6752" w:rsidP="007B6752">
            <w:pPr>
              <w:widowControl w:val="0"/>
              <w:spacing w:after="0" w:line="240" w:lineRule="auto"/>
              <w:jc w:val="both"/>
              <w:rPr>
                <w:rFonts w:ascii="Times New Roman" w:eastAsia="Times New Roman" w:hAnsi="Times New Roman" w:cs="Times New Roman"/>
                <w:sz w:val="20"/>
                <w:szCs w:val="20"/>
              </w:rPr>
            </w:pPr>
            <w:r w:rsidRPr="00D36B81">
              <w:rPr>
                <w:rFonts w:ascii="Times New Roman" w:eastAsia="Times New Roman" w:hAnsi="Times New Roman" w:cs="Times New Roman"/>
                <w:sz w:val="20"/>
                <w:szCs w:val="20"/>
              </w:rPr>
              <w:t>- госпошлина уплаченная, по которой нет вступившего в законную силу решения суда - 63 000 рублей.</w:t>
            </w:r>
          </w:p>
          <w:p w14:paraId="5E5967CC" w14:textId="77777777" w:rsidR="007B6752" w:rsidRDefault="007B6752" w:rsidP="007B6752">
            <w:pPr>
              <w:spacing w:line="240" w:lineRule="auto"/>
              <w:jc w:val="both"/>
              <w:rPr>
                <w:rFonts w:ascii="Times New Roman" w:hAnsi="Times New Roman" w:cs="Times New Roman"/>
                <w:sz w:val="20"/>
                <w:szCs w:val="20"/>
              </w:rPr>
            </w:pPr>
          </w:p>
          <w:p w14:paraId="0DA13964" w14:textId="26EFE350" w:rsidR="00F373F2" w:rsidRPr="00F373F2" w:rsidRDefault="007B6752" w:rsidP="007B6752">
            <w:pPr>
              <w:spacing w:after="0" w:line="240" w:lineRule="auto"/>
              <w:rPr>
                <w:rFonts w:ascii="Times New Roman" w:eastAsia="Times New Roman" w:hAnsi="Times New Roman" w:cs="Times New Roman"/>
                <w:sz w:val="18"/>
                <w:szCs w:val="18"/>
                <w:lang w:eastAsia="ru-RU"/>
              </w:rPr>
            </w:pPr>
            <w:r w:rsidRPr="00483518">
              <w:rPr>
                <w:rFonts w:ascii="Times New Roman" w:hAnsi="Times New Roman" w:cs="Times New Roman"/>
                <w:sz w:val="20"/>
                <w:szCs w:val="20"/>
              </w:rPr>
              <w:t>Итоговый размер уступаемых прав (требований) с указанием общей суммы задолженности</w:t>
            </w:r>
            <w:r w:rsidRPr="009F5A78">
              <w:t xml:space="preserve"> </w:t>
            </w:r>
            <w:r w:rsidRPr="00483518">
              <w:rPr>
                <w:rFonts w:ascii="Times New Roman" w:hAnsi="Times New Roman" w:cs="Times New Roman"/>
                <w:sz w:val="20"/>
                <w:szCs w:val="20"/>
              </w:rPr>
              <w:t>по основному долгу, начисленных процентов за пользование кредитом, комиссий, неустоек (штрафов, пеней) и прочих расходов определяется Филиалом в размере суммы фактических обязательств на дату заключения Договора и уточняется на Дату перехода прав (требований) по Договору к Новому кредитору путем заключения дополнительного соглашения к Договору.</w:t>
            </w:r>
          </w:p>
        </w:tc>
        <w:tc>
          <w:tcPr>
            <w:tcW w:w="1843" w:type="dxa"/>
            <w:tcBorders>
              <w:top w:val="single" w:sz="4" w:space="0" w:color="auto"/>
              <w:left w:val="single" w:sz="4" w:space="0" w:color="auto"/>
              <w:bottom w:val="single" w:sz="4" w:space="0" w:color="auto"/>
              <w:right w:val="single" w:sz="4" w:space="0" w:color="auto"/>
            </w:tcBorders>
          </w:tcPr>
          <w:p w14:paraId="539110FB" w14:textId="4F295FF8" w:rsidR="00F373F2" w:rsidRPr="00F373F2" w:rsidRDefault="007B6752" w:rsidP="00501E09">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sz w:val="20"/>
                <w:szCs w:val="20"/>
              </w:rPr>
              <w:lastRenderedPageBreak/>
              <w:t>253 926 937, 69 (двести пятьдесят три миллиона девятьсот двадцать шесть тысяч девятьсот тридцать семь) рублей 69 копеек.</w:t>
            </w:r>
          </w:p>
        </w:tc>
        <w:tc>
          <w:tcPr>
            <w:tcW w:w="1417" w:type="dxa"/>
            <w:tcBorders>
              <w:top w:val="single" w:sz="4" w:space="0" w:color="auto"/>
              <w:left w:val="single" w:sz="4" w:space="0" w:color="auto"/>
              <w:bottom w:val="single" w:sz="4" w:space="0" w:color="auto"/>
              <w:right w:val="single" w:sz="4" w:space="0" w:color="auto"/>
            </w:tcBorders>
          </w:tcPr>
          <w:p w14:paraId="7F453E2D" w14:textId="6D4E7DA5" w:rsidR="00F373F2" w:rsidRPr="007F5682" w:rsidRDefault="00AE17C9" w:rsidP="00A52D94">
            <w:pPr>
              <w:pStyle w:val="a6"/>
              <w:shd w:val="clear" w:color="auto" w:fill="FFFFFF"/>
              <w:ind w:left="58"/>
              <w:contextualSpacing/>
              <w:jc w:val="both"/>
              <w:rPr>
                <w:bCs/>
                <w:sz w:val="18"/>
                <w:szCs w:val="18"/>
              </w:rPr>
            </w:pPr>
            <w:r w:rsidRPr="00AA173D">
              <w:rPr>
                <w:sz w:val="20"/>
                <w:szCs w:val="20"/>
              </w:rPr>
              <w:t>Согласно Приложению 1</w:t>
            </w:r>
            <w:r>
              <w:rPr>
                <w:sz w:val="20"/>
                <w:szCs w:val="20"/>
              </w:rPr>
              <w:t xml:space="preserve"> к Торговой документации</w:t>
            </w:r>
          </w:p>
        </w:tc>
        <w:tc>
          <w:tcPr>
            <w:tcW w:w="1462" w:type="dxa"/>
            <w:tcBorders>
              <w:top w:val="single" w:sz="4" w:space="0" w:color="auto"/>
              <w:left w:val="single" w:sz="4" w:space="0" w:color="auto"/>
              <w:bottom w:val="single" w:sz="4" w:space="0" w:color="auto"/>
              <w:right w:val="single" w:sz="4" w:space="0" w:color="auto"/>
            </w:tcBorders>
          </w:tcPr>
          <w:p w14:paraId="24BEDADE" w14:textId="23992382" w:rsidR="00F373F2" w:rsidRPr="00F373F2" w:rsidRDefault="007B6752" w:rsidP="00A52D94">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rPr>
              <w:t>Отсутствуют</w:t>
            </w:r>
          </w:p>
        </w:tc>
      </w:tr>
    </w:tbl>
    <w:p w14:paraId="55D9459B" w14:textId="77777777" w:rsidR="00E56ECA" w:rsidRPr="00AE17C9" w:rsidRDefault="00E56ECA" w:rsidP="00394896">
      <w:pPr>
        <w:keepNext/>
        <w:keepLines/>
        <w:spacing w:after="0" w:line="240" w:lineRule="auto"/>
        <w:rPr>
          <w:rFonts w:ascii="Times New Roman" w:eastAsia="Times New Roman" w:hAnsi="Times New Roman" w:cs="Times New Roman"/>
          <w:color w:val="FF0000"/>
          <w:sz w:val="24"/>
          <w:szCs w:val="24"/>
          <w:lang w:eastAsia="ru-RU"/>
        </w:rPr>
      </w:pPr>
    </w:p>
    <w:p w14:paraId="3975F97E" w14:textId="6321BC10" w:rsidR="00F373F2" w:rsidRDefault="000427C8" w:rsidP="00F373F2">
      <w:pPr>
        <w:tabs>
          <w:tab w:val="left" w:pos="142"/>
        </w:tabs>
        <w:spacing w:after="0" w:line="240" w:lineRule="auto"/>
        <w:jc w:val="both"/>
        <w:rPr>
          <w:rFonts w:ascii="Times New Roman" w:eastAsia="Times New Roman" w:hAnsi="Times New Roman" w:cs="Times New Roman"/>
          <w:sz w:val="24"/>
          <w:szCs w:val="24"/>
          <w:lang w:eastAsia="ru-RU"/>
        </w:rPr>
      </w:pPr>
      <w:r w:rsidRPr="000427C8">
        <w:rPr>
          <w:rFonts w:ascii="Times New Roman" w:eastAsia="Times New Roman" w:hAnsi="Times New Roman" w:cs="Times New Roman"/>
          <w:sz w:val="24"/>
          <w:szCs w:val="24"/>
          <w:lang w:eastAsia="ru-RU"/>
        </w:rPr>
        <w:t xml:space="preserve">По запросу потенциального Участника аукциона, после заключения соглашения о конфиденциальности. Представитель Принципала предоставит для ознакомления копии документов, подтверждающих права (требования), а именно: кредитные договоры, договоры о залоге, а также судебные акты (основания). По вопросу ознакомления обращаться к представителю Принципала: </w:t>
      </w:r>
      <w:r w:rsidR="007B6752" w:rsidRPr="007B6752">
        <w:rPr>
          <w:rFonts w:ascii="Times New Roman" w:eastAsia="Times New Roman" w:hAnsi="Times New Roman" w:cs="Times New Roman"/>
          <w:sz w:val="24"/>
          <w:szCs w:val="24"/>
        </w:rPr>
        <w:t>+7 (952)-841-01-70, контактное лицо: Григоренко Мария Сергеевна.</w:t>
      </w:r>
    </w:p>
    <w:p w14:paraId="23152090" w14:textId="77777777" w:rsidR="00F373F2" w:rsidRPr="00394896" w:rsidRDefault="00F373F2" w:rsidP="00394896">
      <w:pPr>
        <w:spacing w:after="0" w:line="240" w:lineRule="auto"/>
        <w:jc w:val="both"/>
        <w:rPr>
          <w:rFonts w:ascii="Times New Roman" w:eastAsia="Times New Roman" w:hAnsi="Times New Roman" w:cs="Times New Roman"/>
          <w:color w:val="FF0000"/>
          <w:sz w:val="24"/>
          <w:szCs w:val="24"/>
          <w:lang w:eastAsia="ru-RU"/>
        </w:rPr>
      </w:pPr>
    </w:p>
    <w:p w14:paraId="32FF0526" w14:textId="77777777" w:rsidR="00394896" w:rsidRPr="00394896" w:rsidRDefault="00394896" w:rsidP="000B5405">
      <w:pPr>
        <w:numPr>
          <w:ilvl w:val="0"/>
          <w:numId w:val="1"/>
        </w:numPr>
        <w:spacing w:after="0" w:line="240" w:lineRule="auto"/>
        <w:jc w:val="center"/>
        <w:rPr>
          <w:rFonts w:ascii="Times New Roman" w:eastAsia="Times New Roman" w:hAnsi="Times New Roman" w:cs="Times New Roman"/>
          <w:b/>
          <w:bCs/>
          <w:sz w:val="24"/>
          <w:szCs w:val="24"/>
          <w:lang w:eastAsia="ru-RU"/>
        </w:rPr>
      </w:pPr>
      <w:r w:rsidRPr="00394896">
        <w:rPr>
          <w:rFonts w:ascii="Times New Roman" w:eastAsia="Times New Roman" w:hAnsi="Times New Roman" w:cs="Times New Roman"/>
          <w:b/>
          <w:bCs/>
          <w:sz w:val="24"/>
          <w:szCs w:val="24"/>
          <w:lang w:eastAsia="ru-RU"/>
        </w:rPr>
        <w:lastRenderedPageBreak/>
        <w:t>Порядок проведения торговой процедуры:</w:t>
      </w:r>
    </w:p>
    <w:p w14:paraId="3B7BE4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один из участников акцептовал текущую цену.</w:t>
      </w:r>
    </w:p>
    <w:p w14:paraId="1B02633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«Шаг аукциона» устанавливается Продавцом и не изменяется в течение всего аукциона «на понижение».</w:t>
      </w:r>
    </w:p>
    <w:p w14:paraId="45A56FA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76B838DE"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Проведение процедуры аукциона «на понижение» (торгов) должно состояться в день и час, указанный в Извещении и Документации.</w:t>
      </w:r>
    </w:p>
    <w:p w14:paraId="146AA47F"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1.2. Со времени публикации на площадке 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порядка и сроков заключения договора уступки прав (требований), сроки платежей, реквизиты счетов, на которые вносятся платежи и документация о продаже имущества;</w:t>
      </w:r>
    </w:p>
    <w:p w14:paraId="5A355BC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4C0DB6C1" w14:textId="33CFB4DC"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1.3. В течение </w:t>
      </w:r>
      <w:r w:rsidR="00AE17C9">
        <w:rPr>
          <w:rFonts w:ascii="Times New Roman" w:eastAsia="Times New Roman" w:hAnsi="Times New Roman" w:cs="Times New Roman"/>
          <w:sz w:val="24"/>
          <w:szCs w:val="24"/>
        </w:rPr>
        <w:t>15</w:t>
      </w:r>
      <w:r w:rsidR="00A52D94">
        <w:rPr>
          <w:rFonts w:ascii="Times New Roman" w:eastAsia="Times New Roman" w:hAnsi="Times New Roman" w:cs="Times New Roman"/>
          <w:sz w:val="24"/>
          <w:szCs w:val="24"/>
        </w:rPr>
        <w:t xml:space="preserve"> (</w:t>
      </w:r>
      <w:r w:rsidR="00AE17C9">
        <w:rPr>
          <w:rFonts w:ascii="Times New Roman" w:eastAsia="Times New Roman" w:hAnsi="Times New Roman" w:cs="Times New Roman"/>
          <w:sz w:val="24"/>
          <w:szCs w:val="24"/>
        </w:rPr>
        <w:t>пятнадцать</w:t>
      </w:r>
      <w:r w:rsidR="000427C8" w:rsidRPr="000427C8">
        <w:rPr>
          <w:rFonts w:ascii="Times New Roman" w:eastAsia="Times New Roman" w:hAnsi="Times New Roman" w:cs="Times New Roman"/>
          <w:sz w:val="24"/>
          <w:szCs w:val="24"/>
        </w:rPr>
        <w:t xml:space="preserve">) минут </w:t>
      </w:r>
      <w:r w:rsidRPr="00CA4D3D">
        <w:rPr>
          <w:rFonts w:ascii="Times New Roman" w:eastAsia="Times New Roman" w:hAnsi="Times New Roman" w:cs="Times New Roman"/>
          <w:sz w:val="24"/>
          <w:szCs w:val="24"/>
        </w:rPr>
        <w:t>со времени начала проведения процедуры аукциона «на понижение» (торгов) участникам в закрытой части АС Оператора в заявке на участие предлагается заявить своё предложение о цене Имущества.</w:t>
      </w:r>
    </w:p>
    <w:p w14:paraId="4528FA6E"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В случае если в течение указанного времени:</w:t>
      </w:r>
    </w:p>
    <w:p w14:paraId="501C3284" w14:textId="11F29155"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w:t>
      </w:r>
      <w:r w:rsidR="00AE17C9">
        <w:rPr>
          <w:rFonts w:ascii="Times New Roman" w:eastAsia="Times New Roman" w:hAnsi="Times New Roman" w:cs="Times New Roman"/>
          <w:sz w:val="24"/>
          <w:szCs w:val="24"/>
        </w:rPr>
        <w:t>15 (пятнадцать</w:t>
      </w:r>
      <w:r w:rsidR="000427C8" w:rsidRPr="000427C8">
        <w:rPr>
          <w:rFonts w:ascii="Times New Roman" w:eastAsia="Times New Roman" w:hAnsi="Times New Roman" w:cs="Times New Roman"/>
          <w:sz w:val="24"/>
          <w:szCs w:val="24"/>
        </w:rPr>
        <w:t>) минут</w:t>
      </w:r>
      <w:r w:rsidRPr="00CA4D3D">
        <w:rPr>
          <w:rFonts w:ascii="Times New Roman" w:eastAsia="Times New Roman" w:hAnsi="Times New Roman" w:cs="Times New Roman"/>
          <w:sz w:val="24"/>
          <w:szCs w:val="24"/>
        </w:rPr>
        <w:t>, пока не будет подано ценовое предложение или пока начальная цена в ходе снижения не дойдет до цены отсечения.</w:t>
      </w:r>
    </w:p>
    <w:p w14:paraId="64CAC2A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один из участников акцептовал (подтвердил) цену на любом из интервалов снижения или при достижении цены отсечения, для продолжения торгов иные участники также должны акцептовать (подтвердить) текущую цену. В случае если иные участники не акцептовали (не подтвердили) цену на соответствующем интервале они не принимают дальнейшего участия в торгах. Торги на повышение начинаются по истечении периода действия текущий цены, которая была акцептована (подтверждена) как минимум двумя участниками торгов.</w:t>
      </w:r>
    </w:p>
    <w:p w14:paraId="519A4C32" w14:textId="20E6C92E"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поступило предложение о цене Имущества, то время для предоставления следующих предложений о цене Имущества будет продлеваться на </w:t>
      </w:r>
      <w:r w:rsidR="00AE17C9">
        <w:rPr>
          <w:rFonts w:ascii="Times New Roman" w:eastAsia="Times New Roman" w:hAnsi="Times New Roman" w:cs="Times New Roman"/>
          <w:sz w:val="24"/>
          <w:szCs w:val="24"/>
        </w:rPr>
        <w:t>15 (пятнадцать</w:t>
      </w:r>
      <w:r w:rsidR="000427C8" w:rsidRPr="000427C8">
        <w:rPr>
          <w:rFonts w:ascii="Times New Roman" w:eastAsia="Times New Roman" w:hAnsi="Times New Roman" w:cs="Times New Roman"/>
          <w:sz w:val="24"/>
          <w:szCs w:val="24"/>
        </w:rPr>
        <w:t xml:space="preserve">) минут </w:t>
      </w:r>
      <w:r w:rsidRPr="00CA4D3D">
        <w:rPr>
          <w:rFonts w:ascii="Times New Roman" w:eastAsia="Times New Roman" w:hAnsi="Times New Roman" w:cs="Times New Roman"/>
          <w:sz w:val="24"/>
          <w:szCs w:val="24"/>
        </w:rPr>
        <w:t xml:space="preserve">со времени предоставления каждого следующего предложения, и участники торгов могут улучшить текущее ценовое предложение. Если в течение </w:t>
      </w:r>
      <w:r w:rsidR="00AE17C9">
        <w:rPr>
          <w:rFonts w:ascii="Times New Roman" w:eastAsia="Times New Roman" w:hAnsi="Times New Roman" w:cs="Times New Roman"/>
          <w:sz w:val="24"/>
          <w:szCs w:val="24"/>
        </w:rPr>
        <w:t>15 (пятнадцать</w:t>
      </w:r>
      <w:r w:rsidR="000427C8" w:rsidRPr="000427C8">
        <w:rPr>
          <w:rFonts w:ascii="Times New Roman" w:eastAsia="Times New Roman" w:hAnsi="Times New Roman" w:cs="Times New Roman"/>
          <w:sz w:val="24"/>
          <w:szCs w:val="24"/>
        </w:rPr>
        <w:t xml:space="preserve">) минут </w:t>
      </w:r>
      <w:r w:rsidRPr="00CA4D3D">
        <w:rPr>
          <w:rFonts w:ascii="Times New Roman" w:eastAsia="Times New Roman" w:hAnsi="Times New Roman" w:cs="Times New Roman"/>
          <w:sz w:val="24"/>
          <w:szCs w:val="24"/>
        </w:rPr>
        <w:t>после предоставления последнего предложения о цене имущества ни одного предложения не поступило, АС Оператора завершает процедуру торгов и переводит извещение в статус торгов – закрыт.</w:t>
      </w:r>
    </w:p>
    <w:p w14:paraId="2769F79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1.4. Снижение начальной цены реализации возможно до цены отсечения, установленной при публикации процедуры аукциона «на понижение». </w:t>
      </w:r>
    </w:p>
    <w:p w14:paraId="274C95D4"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В случае если при достижении цены отсечения: </w:t>
      </w:r>
    </w:p>
    <w:p w14:paraId="401CB96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2901D15B"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lastRenderedPageBreak/>
        <w:t>- поступило предложение о цене Имущества, снижение начальной цены аукциона «на понижение» автоматически прекращается.</w:t>
      </w:r>
    </w:p>
    <w:p w14:paraId="45C94C3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Предложение о цене Имущества должно подаваться в размере соответствующем шагу аукциона «на понижение».</w:t>
      </w:r>
    </w:p>
    <w:p w14:paraId="567E217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1.5. 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3FD5B3C2"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1.6. Победителем аукциона признается тот участник аукциона, который последним сделал предложение о цене имущества (максимальная цена).</w:t>
      </w:r>
    </w:p>
    <w:p w14:paraId="045DECC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случае если участники акцептовали цену на одном из этапов снижения цены или акцептовали цену отсечения, но не сделали шаг на повышения цены, победителем признается участник, который первым акцептовал цену.</w:t>
      </w:r>
    </w:p>
    <w:p w14:paraId="2252275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уступки прав (требований) по начальной цене продажи.</w:t>
      </w:r>
    </w:p>
    <w:p w14:paraId="44BC67FC"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1.7. 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0AEE028C"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1.8.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 </w:t>
      </w:r>
    </w:p>
    <w:p w14:paraId="67E459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3E52F622"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 Отмена аукциона «на понижение», внесение изменений в Извещение о проведении продажи Имущества и документацию об аукционе «на понижение»</w:t>
      </w:r>
    </w:p>
    <w:p w14:paraId="0FB94DB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2.1. Организатор торгов, Продавец Имущества вправе:</w:t>
      </w:r>
    </w:p>
    <w:p w14:paraId="52E75DB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в любое время отказаться от проведения Торговой процедуры.</w:t>
      </w:r>
    </w:p>
    <w:p w14:paraId="110409F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принять решение о внесении изменений в Извещение о проведении аукциона «на понижение», документацию об аукционе «на понижение». В течение одного дня с даты принятия указанного решения такие изменения размещаются организатором аукциона «на понижение», на официальном сайте. При этом Организатор торгов и Банк не несут ответственность в случае, если Претендент не ознакомился с изменениями, внесенными в Извещение и документацию об аукционе «на понижение», размещенными надлежащим образом.</w:t>
      </w:r>
    </w:p>
    <w:p w14:paraId="62FEBDDD"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2.2. Решение об отмене аукциона «на понижение», а также решение о внесении изменений в Извещение о проведении продажи Имущества, документацию об аукционе «на понижение»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14:paraId="61C6BA8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2.3. Организатор аукциона «на понижение» через Оператора извещает Претендентов об отмене аукциона «на понижение» в течение двух рабочих дней со дня принятия соответствующего решения путем направления указанного сообщения в «личный кабинет» Претендентов.</w:t>
      </w:r>
    </w:p>
    <w:p w14:paraId="1FEE8E7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2.4. За исключением предусмотренных законодательством случаев, Бенефициар не обязан возмещать Претенденту или иным лицам убытки, вызванные отказом Бенефициара от проведения Торговой процедуры, в том числе убытки, связанные с предоставлением Претендентом Бенефициару независимой гарантии.</w:t>
      </w:r>
    </w:p>
    <w:p w14:paraId="1DDBE7F0"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p>
    <w:p w14:paraId="185D95F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 Порядок внесения и возврата задатка</w:t>
      </w:r>
    </w:p>
    <w:p w14:paraId="594EEBE9" w14:textId="199B622F"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lastRenderedPageBreak/>
        <w:t xml:space="preserve">3.1. Формой обеспечения Заявки на участие в торгах является задаток. Для участия в аукционе «на понижение» Претенденты перечисляют задаток в размере </w:t>
      </w:r>
      <w:r w:rsidR="007B6752" w:rsidRPr="007B6752">
        <w:rPr>
          <w:rFonts w:ascii="Times New Roman" w:eastAsia="Times New Roman" w:hAnsi="Times New Roman" w:cs="Times New Roman"/>
          <w:sz w:val="24"/>
          <w:szCs w:val="24"/>
        </w:rPr>
        <w:t>15 000 000,00 (Пятнадцать миллионов) рублей</w:t>
      </w:r>
      <w:r w:rsidRPr="00CA4D3D">
        <w:rPr>
          <w:rFonts w:ascii="Times New Roman" w:eastAsia="Times New Roman" w:hAnsi="Times New Roman" w:cs="Times New Roman"/>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понижение».</w:t>
      </w:r>
    </w:p>
    <w:p w14:paraId="43BD38E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14:paraId="4D3D38BB"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ab/>
        <w:t>Задаток для участия в аукционе «на понижение» служит обеспечением исполнения обязательства победителя аукциона по заключению договора уступки прав (требований)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14:paraId="40B641F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B0D6704"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3.3. Внесенный задаток подлежит возврату в течение срока, указанного в Договоре о задатке:</w:t>
      </w:r>
    </w:p>
    <w:p w14:paraId="3C35C677"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14:paraId="760B9E0A"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14:paraId="36BAEB88"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14:paraId="3BEA8AA9"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xml:space="preserve"> - заявителю, отозвавшему Заявку в установленный извещением о проведении Торгов срок, в течение срока, указанного в Договоре о задатке.</w:t>
      </w:r>
    </w:p>
    <w:p w14:paraId="2FD64F76"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3.4. Задаток возвращается всем участникам аукциона «на понижение», кроме победителя. Задаток, перечисленный победителем аукциона «на понижение», засчитывается в сумму платежа по договору уступки прав (требований). Задаток возвращается участнику аукциона «на понижение», заявке по итогам аукциона «на понижение» которого присвоен второй номер, в течение пяти рабочих дней с даты подписания договора с победителем аукциона «на понижение».</w:t>
      </w:r>
    </w:p>
    <w:p w14:paraId="4BB32215"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3.5. Внесенный задаток не возвращается победителю аукциона в случае, если он:</w:t>
      </w:r>
    </w:p>
    <w:p w14:paraId="322F4CA8" w14:textId="77777777" w:rsidR="00CA4D3D" w:rsidRP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уклонится/откажется от заключения Договора уступки прав (требований) имущества в срок, установленный извещением о проведении торгов;</w:t>
      </w:r>
    </w:p>
    <w:p w14:paraId="5B9C9861" w14:textId="77777777" w:rsidR="00CA4D3D" w:rsidRDefault="00CA4D3D" w:rsidP="00CA4D3D">
      <w:pPr>
        <w:tabs>
          <w:tab w:val="left" w:pos="1217"/>
        </w:tabs>
        <w:spacing w:after="0" w:line="264" w:lineRule="auto"/>
        <w:ind w:right="23" w:firstLine="709"/>
        <w:jc w:val="both"/>
        <w:rPr>
          <w:rFonts w:ascii="Times New Roman" w:eastAsia="Times New Roman" w:hAnsi="Times New Roman" w:cs="Times New Roman"/>
          <w:sz w:val="24"/>
          <w:szCs w:val="24"/>
        </w:rPr>
      </w:pPr>
      <w:r w:rsidRPr="00CA4D3D">
        <w:rPr>
          <w:rFonts w:ascii="Times New Roman" w:eastAsia="Times New Roman" w:hAnsi="Times New Roman" w:cs="Times New Roman"/>
          <w:sz w:val="24"/>
          <w:szCs w:val="24"/>
        </w:rPr>
        <w:t>- не оплатит продаваемое на торгах Имущество в срок, установленный заключенным Договором уступки прав (требований).</w:t>
      </w:r>
    </w:p>
    <w:p w14:paraId="7EC2275D" w14:textId="77777777" w:rsidR="00C128A3" w:rsidRDefault="00C128A3" w:rsidP="00394896">
      <w:pPr>
        <w:tabs>
          <w:tab w:val="left" w:pos="1217"/>
        </w:tabs>
        <w:spacing w:after="0" w:line="264" w:lineRule="auto"/>
        <w:ind w:right="23" w:firstLine="709"/>
        <w:jc w:val="both"/>
        <w:rPr>
          <w:rFonts w:ascii="Times New Roman" w:eastAsia="Times New Roman" w:hAnsi="Times New Roman" w:cs="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088"/>
      </w:tblGrid>
      <w:tr w:rsidR="007B6752" w:rsidRPr="00D06D60" w14:paraId="56435A48" w14:textId="77777777" w:rsidTr="00F315B9">
        <w:trPr>
          <w:trHeight w:val="64"/>
        </w:trPr>
        <w:tc>
          <w:tcPr>
            <w:tcW w:w="10065" w:type="dxa"/>
            <w:gridSpan w:val="2"/>
            <w:shd w:val="clear" w:color="auto" w:fill="auto"/>
          </w:tcPr>
          <w:p w14:paraId="51CA3AEC" w14:textId="77777777" w:rsidR="007B6752" w:rsidRPr="00D06D60" w:rsidRDefault="007B6752" w:rsidP="00F315B9">
            <w:pPr>
              <w:spacing w:after="0"/>
              <w:jc w:val="both"/>
              <w:rPr>
                <w:rFonts w:ascii="Times New Roman" w:eastAsia="Calibri" w:hAnsi="Times New Roman" w:cs="Times New Roman"/>
                <w:b/>
                <w:sz w:val="20"/>
                <w:szCs w:val="20"/>
              </w:rPr>
            </w:pPr>
            <w:r w:rsidRPr="00D06D60">
              <w:rPr>
                <w:rFonts w:ascii="Times New Roman" w:eastAsia="Calibri" w:hAnsi="Times New Roman" w:cs="Times New Roman"/>
                <w:b/>
                <w:sz w:val="20"/>
                <w:szCs w:val="20"/>
              </w:rPr>
              <w:t>Торговая процедура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r>
      <w:tr w:rsidR="007B6752" w:rsidRPr="00D06D60" w14:paraId="57C2224C" w14:textId="77777777" w:rsidTr="00F315B9">
        <w:tc>
          <w:tcPr>
            <w:tcW w:w="2977" w:type="dxa"/>
            <w:shd w:val="clear" w:color="auto" w:fill="auto"/>
          </w:tcPr>
          <w:p w14:paraId="70EB613B" w14:textId="77777777" w:rsidR="007B6752" w:rsidRPr="00D06D60" w:rsidRDefault="007B6752" w:rsidP="00F315B9">
            <w:pPr>
              <w:spacing w:after="0" w:line="240" w:lineRule="auto"/>
              <w:rPr>
                <w:rFonts w:ascii="Times New Roman" w:eastAsia="Calibri" w:hAnsi="Times New Roman" w:cs="Times New Roman"/>
                <w:sz w:val="20"/>
                <w:szCs w:val="20"/>
              </w:rPr>
            </w:pPr>
            <w:r w:rsidRPr="00D06D60">
              <w:rPr>
                <w:rFonts w:ascii="Times New Roman" w:eastAsia="Calibri" w:hAnsi="Times New Roman" w:cs="Times New Roman"/>
                <w:sz w:val="20"/>
                <w:szCs w:val="20"/>
              </w:rPr>
              <w:t>Особенности проведения торговой процедуры в форме открытого аукциона по составу участников с открытой формой подачи предложения о цене с применением метода снижения цены в электронной форме</w:t>
            </w:r>
          </w:p>
        </w:tc>
        <w:tc>
          <w:tcPr>
            <w:tcW w:w="7088" w:type="dxa"/>
            <w:shd w:val="clear" w:color="auto" w:fill="auto"/>
          </w:tcPr>
          <w:p w14:paraId="10FE15EA" w14:textId="77777777" w:rsidR="007B6752" w:rsidRPr="00D06D60"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xml:space="preserve">Торговая процедура в форме аукциона «на понижение» проводится в дату и время, указанные Организатором торгов в Извещении. </w:t>
            </w:r>
          </w:p>
          <w:p w14:paraId="7E9B60AF" w14:textId="77777777" w:rsidR="007B6752" w:rsidRPr="00D06D60"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xml:space="preserve">Проведение Торговой процедуры в форме аукциона «на понижение» состоит из следующих частей: </w:t>
            </w:r>
          </w:p>
          <w:p w14:paraId="29D91FFF" w14:textId="77777777" w:rsidR="007B6752" w:rsidRPr="00D06D60"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размещение извещения о проведении Торговой процедуры в форме аукциона «на понижение» и Торговой документации;</w:t>
            </w:r>
          </w:p>
          <w:p w14:paraId="09AD4E62" w14:textId="77777777" w:rsidR="007B6752" w:rsidRPr="00D06D60"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xml:space="preserve">- прием Заявок на участие в Торговой процедуре; </w:t>
            </w:r>
          </w:p>
          <w:p w14:paraId="58A4C9C9" w14:textId="77777777" w:rsidR="007B6752" w:rsidRPr="00D06D60"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прием обеспечения Заявки на участие в Торговой процедуре от Заявителей;</w:t>
            </w:r>
          </w:p>
          <w:p w14:paraId="44DE0919" w14:textId="77777777" w:rsidR="007B6752" w:rsidRPr="00D06D60"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рассмотрение Заявок на участие в аукционе «на понижение», определение состава Претендентов на участие в аукционе «на понижение»;</w:t>
            </w:r>
          </w:p>
          <w:p w14:paraId="150FDF33" w14:textId="77777777" w:rsidR="007B6752" w:rsidRPr="00D06D60"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lastRenderedPageBreak/>
              <w:t xml:space="preserve">- подведение итогов Торговой процедуры в форме аукциона «на понижение», </w:t>
            </w:r>
          </w:p>
          <w:p w14:paraId="1CF25636" w14:textId="77777777" w:rsidR="007B6752" w:rsidRPr="00D06D60"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размещение протокола об итогах Торговой процедуры в форме аукциона «на понижение»;</w:t>
            </w:r>
          </w:p>
          <w:p w14:paraId="17E20F51" w14:textId="77777777" w:rsidR="007B6752" w:rsidRPr="00D06D60"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возврат обеспечения Заявки на участие в Торговой процедуре в форме аукциона «на понижение» Претендентам;</w:t>
            </w:r>
          </w:p>
          <w:p w14:paraId="567244A8" w14:textId="77777777" w:rsidR="007B6752" w:rsidRPr="00D06D60"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перечисление суммы обеспечения заявки на участие в Торговой процедуре Победителя Торговой процедуры в форме аукциона «на понижение» Принципалу.</w:t>
            </w:r>
          </w:p>
          <w:p w14:paraId="78C0BDA4" w14:textId="77777777" w:rsidR="007B6752" w:rsidRPr="00D06D60" w:rsidRDefault="007B6752" w:rsidP="00F315B9">
            <w:pPr>
              <w:tabs>
                <w:tab w:val="left" w:pos="0"/>
              </w:tabs>
              <w:autoSpaceDE w:val="0"/>
              <w:autoSpaceDN w:val="0"/>
              <w:adjustRightInd w:val="0"/>
              <w:spacing w:after="0" w:line="240" w:lineRule="auto"/>
              <w:jc w:val="both"/>
              <w:rPr>
                <w:rFonts w:ascii="Times New Roman" w:eastAsia="Times New Roman" w:hAnsi="Times New Roman" w:cs="Times New Roman"/>
                <w:sz w:val="20"/>
                <w:szCs w:val="20"/>
              </w:rPr>
            </w:pPr>
            <w:r w:rsidRPr="00D06D60">
              <w:rPr>
                <w:rFonts w:ascii="Times New Roman" w:eastAsia="Times New Roman" w:hAnsi="Times New Roman" w:cs="Times New Roman"/>
                <w:sz w:val="20"/>
                <w:szCs w:val="20"/>
              </w:rPr>
              <w:t>Аукцион «на понижение» признается несостоявшимся в следующих случаях:</w:t>
            </w:r>
          </w:p>
          <w:p w14:paraId="153829E7" w14:textId="77777777" w:rsidR="007B6752" w:rsidRPr="00D06D60" w:rsidRDefault="007B6752" w:rsidP="00F315B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0"/>
                <w:szCs w:val="20"/>
              </w:rPr>
            </w:pPr>
            <w:r w:rsidRPr="00D06D60">
              <w:rPr>
                <w:rFonts w:ascii="Times New Roman" w:eastAsia="Times New Roman" w:hAnsi="Times New Roman" w:cs="Times New Roman"/>
                <w:sz w:val="20"/>
                <w:szCs w:val="20"/>
              </w:rPr>
              <w:t>- не было подано ни одной заявки на участие либо ни один из Заявителей не признан участником аукциона;</w:t>
            </w:r>
          </w:p>
          <w:p w14:paraId="26AC36FF" w14:textId="77777777" w:rsidR="007B6752" w:rsidRPr="00D06D60" w:rsidRDefault="007B6752" w:rsidP="00F315B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0"/>
                <w:szCs w:val="20"/>
              </w:rPr>
            </w:pPr>
            <w:r w:rsidRPr="00D06D60">
              <w:rPr>
                <w:rFonts w:ascii="Times New Roman" w:eastAsia="Times New Roman" w:hAnsi="Times New Roman" w:cs="Times New Roman"/>
                <w:sz w:val="20"/>
                <w:szCs w:val="20"/>
              </w:rPr>
              <w:t>- принято решение о признании только одного Заявителя участником аукциона;</w:t>
            </w:r>
          </w:p>
          <w:p w14:paraId="37C69154" w14:textId="77777777" w:rsidR="007B6752" w:rsidRPr="00D06D60" w:rsidRDefault="007B6752" w:rsidP="00F315B9">
            <w:pPr>
              <w:spacing w:after="0" w:line="240" w:lineRule="auto"/>
              <w:jc w:val="both"/>
              <w:rPr>
                <w:rFonts w:ascii="Times New Roman" w:eastAsia="Calibri" w:hAnsi="Times New Roman" w:cs="Times New Roman"/>
                <w:sz w:val="20"/>
                <w:szCs w:val="20"/>
              </w:rPr>
            </w:pPr>
            <w:r w:rsidRPr="00D06D60">
              <w:rPr>
                <w:rFonts w:ascii="Times New Roman" w:eastAsia="Times New Roman" w:hAnsi="Times New Roman" w:cs="Times New Roman"/>
                <w:sz w:val="20"/>
                <w:szCs w:val="20"/>
              </w:rPr>
              <w:t>- ни один из участников аукциона при достижении минимальной цены продажи (цены отсечения) не подтвердил цену.</w:t>
            </w:r>
          </w:p>
        </w:tc>
      </w:tr>
      <w:tr w:rsidR="007B6752" w:rsidRPr="00D06D60" w14:paraId="7C38F5B1" w14:textId="77777777" w:rsidTr="00F315B9">
        <w:tc>
          <w:tcPr>
            <w:tcW w:w="2977" w:type="dxa"/>
            <w:shd w:val="clear" w:color="auto" w:fill="auto"/>
          </w:tcPr>
          <w:p w14:paraId="4DAAB532" w14:textId="77777777" w:rsidR="007B6752" w:rsidRPr="00D06D60" w:rsidRDefault="007B6752" w:rsidP="00F315B9">
            <w:pPr>
              <w:spacing w:after="0" w:line="240" w:lineRule="auto"/>
              <w:rPr>
                <w:rFonts w:ascii="Times New Roman" w:eastAsia="Calibri" w:hAnsi="Times New Roman" w:cs="Times New Roman"/>
                <w:sz w:val="20"/>
                <w:szCs w:val="20"/>
              </w:rPr>
            </w:pPr>
            <w:r w:rsidRPr="00041BCF">
              <w:rPr>
                <w:rFonts w:ascii="Times New Roman" w:eastAsia="Calibri" w:hAnsi="Times New Roman" w:cs="Times New Roman"/>
                <w:sz w:val="20"/>
                <w:szCs w:val="20"/>
              </w:rPr>
              <w:lastRenderedPageBreak/>
              <w:t>Порядо</w:t>
            </w:r>
            <w:r>
              <w:rPr>
                <w:rFonts w:ascii="Times New Roman" w:eastAsia="Calibri" w:hAnsi="Times New Roman" w:cs="Times New Roman"/>
                <w:sz w:val="20"/>
                <w:szCs w:val="20"/>
              </w:rPr>
              <w:t>к проведения торговой процедуры</w:t>
            </w:r>
          </w:p>
        </w:tc>
        <w:tc>
          <w:tcPr>
            <w:tcW w:w="7088" w:type="dxa"/>
            <w:shd w:val="clear" w:color="auto" w:fill="auto"/>
          </w:tcPr>
          <w:p w14:paraId="28F6151C" w14:textId="77777777" w:rsidR="007B6752" w:rsidRPr="00041BCF"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041BCF">
              <w:rPr>
                <w:rFonts w:ascii="Times New Roman" w:eastAsia="Calibri" w:hAnsi="Times New Roman" w:cs="Times New Roman"/>
                <w:sz w:val="20"/>
                <w:szCs w:val="20"/>
              </w:rPr>
              <w:t>Электронный аукцион «на понижение» – форма проведения Торговой процедуры на понижение Начальной цены реализации с возможностью повышения цены в случае, если двое и более участников акцептовали текущую цену.</w:t>
            </w:r>
          </w:p>
          <w:p w14:paraId="039493C4" w14:textId="77777777" w:rsidR="007B6752" w:rsidRPr="00041BCF"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041BCF">
              <w:rPr>
                <w:rFonts w:ascii="Times New Roman" w:eastAsia="Calibri" w:hAnsi="Times New Roman" w:cs="Times New Roman"/>
                <w:sz w:val="20"/>
                <w:szCs w:val="20"/>
              </w:rPr>
              <w:t>«Шаг аукциона» устанавливается Продавцом и не изменяется в течение всего аукциона «на понижение».</w:t>
            </w:r>
          </w:p>
          <w:p w14:paraId="75F56957" w14:textId="77777777" w:rsidR="007B6752" w:rsidRPr="00041BCF"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041BCF">
              <w:rPr>
                <w:rFonts w:ascii="Times New Roman" w:eastAsia="Calibri" w:hAnsi="Times New Roman" w:cs="Times New Roman"/>
                <w:sz w:val="20"/>
                <w:szCs w:val="20"/>
              </w:rPr>
              <w:t>Во время проведения процедуры аукциона «на понижение» Оператор обеспечивает доступ участников к закрытой части электронной площадки и дает возможность предоставления предложений о цене Имущества.</w:t>
            </w:r>
          </w:p>
          <w:p w14:paraId="62D73613" w14:textId="77777777" w:rsidR="007B6752" w:rsidRPr="00041BCF"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041BCF">
              <w:rPr>
                <w:rFonts w:ascii="Times New Roman" w:eastAsia="Calibri" w:hAnsi="Times New Roman" w:cs="Times New Roman"/>
                <w:sz w:val="20"/>
                <w:szCs w:val="20"/>
              </w:rPr>
              <w:t>Проведение процедуры аукциона «на понижение» (торгов) должно состояться в день и час, указанный в Извещении и Документации.</w:t>
            </w:r>
          </w:p>
          <w:p w14:paraId="75426053" w14:textId="77777777" w:rsidR="007B6752" w:rsidRPr="00041BCF"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041BCF">
              <w:rPr>
                <w:rFonts w:ascii="Times New Roman" w:eastAsia="Calibri" w:hAnsi="Times New Roman" w:cs="Times New Roman"/>
                <w:sz w:val="20"/>
                <w:szCs w:val="20"/>
              </w:rPr>
              <w:t>Со времени публикации на площадке процедуры аукциона «на понижение» Оператором размещается в открытой части электронной площадки  информация о датах проведения процедуры аукциона «на понижение», месте подведения результатов торгов, порядке оформления участия в торгах, перечне предоставляемых участниками торгов документов и требования к их оформлению, порядок, место, срок и время предоставления заявок на участие в торгах и предложений о цене имущества, порядок ознакомления с имуществом с указанием наименования имущества, начальной цены, порядка и критериев определения победителей торгов, порядка и сроков заключения договора уступки прав (требований), сроки платежей, реквизиты счетов, на которые вносятся платежи и документация о продаже имущества;</w:t>
            </w:r>
          </w:p>
          <w:p w14:paraId="0E763FCD" w14:textId="77777777" w:rsidR="007B6752" w:rsidRPr="00041BCF"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041BCF">
              <w:rPr>
                <w:rFonts w:ascii="Times New Roman" w:eastAsia="Calibri" w:hAnsi="Times New Roman" w:cs="Times New Roman"/>
                <w:sz w:val="20"/>
                <w:szCs w:val="20"/>
              </w:rPr>
              <w:t>С момента начала проведения процедуры аукциона «на понижение» в закрытой части электронной площадки - помимо информации, указанной в открытой части электронной площадки, отображаются предложения о цене Имущества и времени их поступления, время, оставшееся до окончания приема предложений о цене Имущества.</w:t>
            </w:r>
          </w:p>
          <w:p w14:paraId="697A4176" w14:textId="77777777" w:rsidR="007B6752" w:rsidRPr="00041BCF"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041BCF">
              <w:rPr>
                <w:rFonts w:ascii="Times New Roman" w:eastAsia="Calibri" w:hAnsi="Times New Roman" w:cs="Times New Roman"/>
                <w:sz w:val="20"/>
                <w:szCs w:val="20"/>
              </w:rPr>
              <w:t>3) В течение 15 минут со времени начала проведения процедуры аукциона «на понижение» (торгов) участникам в закрытой части АС Оператора в заявке на участие предлагается заявить своё предложение о цене Имущества.</w:t>
            </w:r>
          </w:p>
          <w:p w14:paraId="122E293B" w14:textId="77777777" w:rsidR="007B6752" w:rsidRPr="00041BCF"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041BCF">
              <w:rPr>
                <w:rFonts w:ascii="Times New Roman" w:eastAsia="Calibri" w:hAnsi="Times New Roman" w:cs="Times New Roman"/>
                <w:sz w:val="20"/>
                <w:szCs w:val="20"/>
              </w:rPr>
              <w:t xml:space="preserve"> В случае если в течение указанного времени:</w:t>
            </w:r>
          </w:p>
          <w:p w14:paraId="0FF07C5A" w14:textId="77777777" w:rsidR="007B6752" w:rsidRPr="00041BCF"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041BCF">
              <w:rPr>
                <w:rFonts w:ascii="Times New Roman" w:eastAsia="Calibri" w:hAnsi="Times New Roman" w:cs="Times New Roman"/>
                <w:sz w:val="20"/>
                <w:szCs w:val="20"/>
              </w:rPr>
              <w:t>- не поступило ни одного предложения по текущей цене Имущества, АС Оператора автоматически начинает процедуру последовательного снижения начальной цены каждые 15 минут пока не будет подано ценовое предложение или пока начальная цена в ходе снижения не дойдет до цены отсечения.</w:t>
            </w:r>
          </w:p>
          <w:p w14:paraId="17DF39DA" w14:textId="77777777" w:rsidR="007B6752" w:rsidRPr="00041BCF"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041BCF">
              <w:rPr>
                <w:rFonts w:ascii="Times New Roman" w:eastAsia="Calibri" w:hAnsi="Times New Roman" w:cs="Times New Roman"/>
                <w:sz w:val="20"/>
                <w:szCs w:val="20"/>
              </w:rPr>
              <w:t>- один из участников акцептовал (подтвердил) цену на любом из интервалов снижения или при достижении цены отсечения, для продолжения торгов иные участники также должны акцептовать (подтвердить) текущую цену. В случае если иные участники не акцептовали (не подтвердили) цену на соответствующем интервале они не принимают дальнейшего участия в торгах. Торги на повышение начинаются по истечении периода действия текущий цены, которая была акцептована (подтверждена) как минимум двумя участниками торгов.</w:t>
            </w:r>
          </w:p>
          <w:p w14:paraId="69BB19AA" w14:textId="77777777" w:rsidR="007B6752" w:rsidRPr="00041BCF"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041BCF">
              <w:rPr>
                <w:rFonts w:ascii="Times New Roman" w:eastAsia="Calibri" w:hAnsi="Times New Roman" w:cs="Times New Roman"/>
                <w:sz w:val="20"/>
                <w:szCs w:val="20"/>
              </w:rPr>
              <w:t>- поступило предложение о цене Имущества, то время для предоставления следующих предложений о цене Имущества будет продлеваться на 15 минут со времени предоставления каждого следующего предложения, и участники торгов могут улучшить текущее ценовое предложение. Если в течение 15 минут после предоставления последнего предложения о цене имущества ни одного предложения не поступило, АС Оператора завершает процедуру торгов и переводит извещение в статус торгов – закрыт.</w:t>
            </w:r>
          </w:p>
          <w:p w14:paraId="49D474CF" w14:textId="77777777" w:rsidR="007B6752" w:rsidRPr="00041BCF"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041BCF">
              <w:rPr>
                <w:rFonts w:ascii="Times New Roman" w:eastAsia="Calibri" w:hAnsi="Times New Roman" w:cs="Times New Roman"/>
                <w:sz w:val="20"/>
                <w:szCs w:val="20"/>
              </w:rPr>
              <w:t xml:space="preserve">Снижение начальной цены реализации возможно до цены отсечения, установленной при публикации процедуры аукциона «на понижение». </w:t>
            </w:r>
          </w:p>
          <w:p w14:paraId="7692122C" w14:textId="77777777" w:rsidR="007B6752" w:rsidRPr="00041BCF"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041BCF">
              <w:rPr>
                <w:rFonts w:ascii="Times New Roman" w:eastAsia="Calibri" w:hAnsi="Times New Roman" w:cs="Times New Roman"/>
                <w:sz w:val="20"/>
                <w:szCs w:val="20"/>
              </w:rPr>
              <w:t xml:space="preserve">В случае если при достижении цены отсечения: </w:t>
            </w:r>
          </w:p>
          <w:p w14:paraId="5CD00E2E" w14:textId="77777777" w:rsidR="007B6752" w:rsidRPr="00041BCF"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041BCF">
              <w:rPr>
                <w:rFonts w:ascii="Times New Roman" w:eastAsia="Calibri" w:hAnsi="Times New Roman" w:cs="Times New Roman"/>
                <w:sz w:val="20"/>
                <w:szCs w:val="20"/>
              </w:rPr>
              <w:lastRenderedPageBreak/>
              <w:t xml:space="preserve">- не поступило ни одного ценового предложения, АС Оператора завершает процедуру торгов и переводит извещение в статус торгов – не состоялся. </w:t>
            </w:r>
          </w:p>
          <w:p w14:paraId="34BCDFA4" w14:textId="77777777" w:rsidR="007B6752" w:rsidRPr="00041BCF"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041BCF">
              <w:rPr>
                <w:rFonts w:ascii="Times New Roman" w:eastAsia="Calibri" w:hAnsi="Times New Roman" w:cs="Times New Roman"/>
                <w:sz w:val="20"/>
                <w:szCs w:val="20"/>
              </w:rPr>
              <w:t>- поступило предложение о цене Имущества, снижение начальной цены аукциона «на понижение» автоматически прекращается.</w:t>
            </w:r>
          </w:p>
          <w:p w14:paraId="4CDC63C1" w14:textId="77777777" w:rsidR="007B6752" w:rsidRPr="00041BCF"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041BCF">
              <w:rPr>
                <w:rFonts w:ascii="Times New Roman" w:eastAsia="Calibri" w:hAnsi="Times New Roman" w:cs="Times New Roman"/>
                <w:sz w:val="20"/>
                <w:szCs w:val="20"/>
              </w:rPr>
              <w:t>Предложение о цене Имущества должно подаваться в размере соответствующем шагу аукциона «на понижение».</w:t>
            </w:r>
          </w:p>
          <w:p w14:paraId="3DEBC066" w14:textId="77777777" w:rsidR="007B6752" w:rsidRPr="00041BCF"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041BCF">
              <w:rPr>
                <w:rFonts w:ascii="Times New Roman" w:eastAsia="Calibri" w:hAnsi="Times New Roman" w:cs="Times New Roman"/>
                <w:sz w:val="20"/>
                <w:szCs w:val="20"/>
              </w:rPr>
              <w:t xml:space="preserve">5)Во время проведения процедуры аукциона «на понижение» (торгов) программными средствами электронной площадки исключается возможность подачи участником предложения о цене Имущества, не соответствующего текущей цене аукциона «на понижение» (торгов). </w:t>
            </w:r>
          </w:p>
          <w:p w14:paraId="1840E85E" w14:textId="77777777" w:rsidR="007B6752" w:rsidRPr="00041BCF"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6) </w:t>
            </w:r>
            <w:r w:rsidRPr="00041BCF">
              <w:rPr>
                <w:rFonts w:ascii="Times New Roman" w:eastAsia="Calibri" w:hAnsi="Times New Roman" w:cs="Times New Roman"/>
                <w:sz w:val="20"/>
                <w:szCs w:val="20"/>
              </w:rPr>
              <w:t xml:space="preserve">Ход проведения процедуры аукциона «на понижение» фиксируется АС 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течение дня, следующего за днем проведения торгов передает электронный протокол Банку. </w:t>
            </w:r>
          </w:p>
          <w:p w14:paraId="0D1F136D" w14:textId="77777777" w:rsidR="007B6752" w:rsidRPr="00D06D60" w:rsidRDefault="007B6752" w:rsidP="00F315B9">
            <w:pPr>
              <w:autoSpaceDE w:val="0"/>
              <w:autoSpaceDN w:val="0"/>
              <w:adjustRightInd w:val="0"/>
              <w:spacing w:after="0" w:line="240" w:lineRule="auto"/>
              <w:jc w:val="both"/>
              <w:rPr>
                <w:rFonts w:ascii="Times New Roman" w:eastAsia="Calibri" w:hAnsi="Times New Roman" w:cs="Times New Roman"/>
                <w:sz w:val="20"/>
                <w:szCs w:val="20"/>
              </w:rPr>
            </w:pPr>
            <w:r w:rsidRPr="00041BCF">
              <w:rPr>
                <w:rFonts w:ascii="Times New Roman" w:eastAsia="Calibri" w:hAnsi="Times New Roman" w:cs="Times New Roman"/>
                <w:sz w:val="20"/>
                <w:szCs w:val="20"/>
              </w:rPr>
              <w:t>7) Процедура аукциона «на понижение» считается завершенной с момента размещения протокола об итогах аукциона «на понижение» на официальном сайте Организатора.</w:t>
            </w:r>
          </w:p>
        </w:tc>
      </w:tr>
      <w:tr w:rsidR="007B6752" w:rsidRPr="00D06D60" w14:paraId="26AD75C7" w14:textId="77777777" w:rsidTr="00F315B9">
        <w:trPr>
          <w:trHeight w:val="445"/>
        </w:trPr>
        <w:tc>
          <w:tcPr>
            <w:tcW w:w="2977" w:type="dxa"/>
            <w:shd w:val="clear" w:color="auto" w:fill="auto"/>
          </w:tcPr>
          <w:p w14:paraId="303670E0" w14:textId="77777777" w:rsidR="007B6752" w:rsidRPr="00D06D60" w:rsidRDefault="007B6752" w:rsidP="00F315B9">
            <w:pPr>
              <w:spacing w:after="0" w:line="240" w:lineRule="auto"/>
              <w:rPr>
                <w:rFonts w:ascii="Times New Roman" w:eastAsia="Calibri" w:hAnsi="Times New Roman" w:cs="Times New Roman"/>
                <w:sz w:val="20"/>
                <w:szCs w:val="20"/>
              </w:rPr>
            </w:pPr>
            <w:r w:rsidRPr="00D06D60">
              <w:rPr>
                <w:rFonts w:ascii="Times New Roman" w:eastAsia="Calibri" w:hAnsi="Times New Roman" w:cs="Times New Roman"/>
                <w:sz w:val="20"/>
                <w:szCs w:val="20"/>
              </w:rPr>
              <w:lastRenderedPageBreak/>
              <w:t>Срок опубликования извещения о проведении торговой процедуры в форме аукциона «на понижение»</w:t>
            </w:r>
          </w:p>
        </w:tc>
        <w:tc>
          <w:tcPr>
            <w:tcW w:w="7088" w:type="dxa"/>
            <w:shd w:val="clear" w:color="auto" w:fill="auto"/>
          </w:tcPr>
          <w:p w14:paraId="339518AB" w14:textId="77777777" w:rsidR="007B6752" w:rsidRPr="00D06D60" w:rsidRDefault="007B6752" w:rsidP="00F315B9">
            <w:pPr>
              <w:tabs>
                <w:tab w:val="left" w:pos="0"/>
                <w:tab w:val="left" w:pos="1276"/>
              </w:tabs>
              <w:suppressAutoHyphens/>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D06D60">
              <w:rPr>
                <w:rFonts w:ascii="Times New Roman" w:eastAsia="Calibri" w:hAnsi="Times New Roman" w:cs="Times New Roman"/>
                <w:sz w:val="20"/>
                <w:szCs w:val="20"/>
              </w:rPr>
              <w:t xml:space="preserve">Не менее чем за 30 (тридцать) календарных дней </w:t>
            </w:r>
            <w:r w:rsidRPr="00D06D60">
              <w:rPr>
                <w:rFonts w:ascii="Times New Roman" w:eastAsia="Times New Roman" w:hAnsi="Times New Roman" w:cs="Times New Roman"/>
                <w:sz w:val="20"/>
                <w:szCs w:val="20"/>
              </w:rPr>
              <w:t>до объявленной даты проведения Торговой процедуры.</w:t>
            </w:r>
          </w:p>
          <w:p w14:paraId="79E0230C" w14:textId="77777777" w:rsidR="007B6752" w:rsidRPr="00D06D60" w:rsidRDefault="007B6752" w:rsidP="00F315B9">
            <w:pPr>
              <w:spacing w:after="0" w:line="240" w:lineRule="auto"/>
              <w:jc w:val="both"/>
              <w:rPr>
                <w:rFonts w:ascii="Times New Roman" w:eastAsia="Calibri" w:hAnsi="Times New Roman" w:cs="Times New Roman"/>
                <w:b/>
                <w:sz w:val="20"/>
                <w:szCs w:val="20"/>
              </w:rPr>
            </w:pPr>
          </w:p>
        </w:tc>
      </w:tr>
      <w:tr w:rsidR="007B6752" w:rsidRPr="00D06D60" w14:paraId="657611FE" w14:textId="77777777" w:rsidTr="00F315B9">
        <w:trPr>
          <w:trHeight w:val="92"/>
        </w:trPr>
        <w:tc>
          <w:tcPr>
            <w:tcW w:w="2977" w:type="dxa"/>
            <w:shd w:val="clear" w:color="auto" w:fill="auto"/>
          </w:tcPr>
          <w:p w14:paraId="678C14DA" w14:textId="77777777" w:rsidR="007B6752" w:rsidRPr="00D06D60" w:rsidRDefault="007B6752" w:rsidP="00F315B9">
            <w:pPr>
              <w:spacing w:after="0" w:line="240" w:lineRule="auto"/>
              <w:rPr>
                <w:rFonts w:ascii="Times New Roman" w:eastAsia="Times New Roman" w:hAnsi="Times New Roman" w:cs="Times New Roman"/>
                <w:sz w:val="20"/>
                <w:szCs w:val="20"/>
              </w:rPr>
            </w:pPr>
            <w:r w:rsidRPr="00D06D60">
              <w:rPr>
                <w:rFonts w:ascii="Times New Roman" w:eastAsia="Times New Roman" w:hAnsi="Times New Roman" w:cs="Times New Roman"/>
                <w:sz w:val="20"/>
                <w:szCs w:val="20"/>
              </w:rPr>
              <w:t>Срок начала принятия Заявок на участие в Торговой процедуре в форме аукциона «на понижение»</w:t>
            </w:r>
          </w:p>
        </w:tc>
        <w:tc>
          <w:tcPr>
            <w:tcW w:w="7088" w:type="dxa"/>
            <w:shd w:val="clear" w:color="auto" w:fill="auto"/>
          </w:tcPr>
          <w:p w14:paraId="0408ECEE" w14:textId="77777777" w:rsidR="007B6752" w:rsidRPr="00D06D60" w:rsidRDefault="007B6752" w:rsidP="00F315B9">
            <w:pPr>
              <w:spacing w:after="0" w:line="240" w:lineRule="auto"/>
              <w:jc w:val="both"/>
              <w:rPr>
                <w:rFonts w:ascii="Times New Roman" w:eastAsia="Times New Roman" w:hAnsi="Times New Roman" w:cs="Times New Roman"/>
                <w:sz w:val="20"/>
                <w:szCs w:val="20"/>
              </w:rPr>
            </w:pPr>
            <w:r w:rsidRPr="00D06D60">
              <w:rPr>
                <w:rFonts w:ascii="Times New Roman" w:eastAsia="Calibri" w:hAnsi="Times New Roman" w:cs="Times New Roman"/>
                <w:sz w:val="20"/>
                <w:szCs w:val="20"/>
              </w:rPr>
              <w:t>Организатор торгов осуществляет прием заявок на участие в торгах в установленный извещением срок. Начало приема заявок осуществляется с даты, следующей за днем публикации извещения.</w:t>
            </w:r>
          </w:p>
        </w:tc>
      </w:tr>
      <w:tr w:rsidR="007B6752" w:rsidRPr="00D06D60" w14:paraId="58F607DE" w14:textId="77777777" w:rsidTr="00F315B9">
        <w:tc>
          <w:tcPr>
            <w:tcW w:w="2977" w:type="dxa"/>
            <w:shd w:val="clear" w:color="auto" w:fill="auto"/>
          </w:tcPr>
          <w:p w14:paraId="7D9D2B90" w14:textId="77777777" w:rsidR="007B6752" w:rsidRPr="00D06D60" w:rsidRDefault="007B6752" w:rsidP="00F315B9">
            <w:pPr>
              <w:spacing w:after="0" w:line="240" w:lineRule="auto"/>
              <w:rPr>
                <w:rFonts w:ascii="Times New Roman" w:eastAsia="Times New Roman" w:hAnsi="Times New Roman" w:cs="Times New Roman"/>
                <w:sz w:val="20"/>
                <w:szCs w:val="20"/>
              </w:rPr>
            </w:pPr>
            <w:r w:rsidRPr="00D06D60">
              <w:rPr>
                <w:rFonts w:ascii="Times New Roman" w:eastAsia="Times New Roman" w:hAnsi="Times New Roman" w:cs="Times New Roman"/>
                <w:sz w:val="20"/>
                <w:szCs w:val="20"/>
              </w:rPr>
              <w:t>Период приема Заявок на участие в Торговой процедуре в форме аукциона «на понижение»</w:t>
            </w:r>
          </w:p>
        </w:tc>
        <w:tc>
          <w:tcPr>
            <w:tcW w:w="7088" w:type="dxa"/>
            <w:shd w:val="clear" w:color="auto" w:fill="auto"/>
          </w:tcPr>
          <w:p w14:paraId="119D41E7" w14:textId="77777777" w:rsidR="007B6752" w:rsidRPr="00D06D60" w:rsidRDefault="007B6752" w:rsidP="00F315B9">
            <w:pPr>
              <w:spacing w:after="0" w:line="240" w:lineRule="auto"/>
              <w:jc w:val="both"/>
              <w:rPr>
                <w:rFonts w:ascii="Times New Roman" w:eastAsia="Times New Roman" w:hAnsi="Times New Roman" w:cs="Times New Roman"/>
                <w:sz w:val="20"/>
                <w:szCs w:val="20"/>
              </w:rPr>
            </w:pPr>
            <w:r w:rsidRPr="00D06D60">
              <w:rPr>
                <w:rFonts w:ascii="Times New Roman" w:eastAsia="Times New Roman" w:hAnsi="Times New Roman" w:cs="Times New Roman"/>
                <w:sz w:val="20"/>
                <w:szCs w:val="20"/>
              </w:rPr>
              <w:t>Общая продолжительность приема Заявок на участие в Торговых процедурах должна быть не менее 25 (двадцати пяти) календарных дней и заканчиваться не позднее, чем за 3 (три) рабочих дня до определения участников.</w:t>
            </w:r>
          </w:p>
        </w:tc>
      </w:tr>
      <w:tr w:rsidR="007B6752" w:rsidRPr="00D06D60" w14:paraId="1F31C6E5" w14:textId="77777777" w:rsidTr="00F315B9">
        <w:tc>
          <w:tcPr>
            <w:tcW w:w="2977" w:type="dxa"/>
            <w:shd w:val="clear" w:color="auto" w:fill="auto"/>
          </w:tcPr>
          <w:p w14:paraId="7198BE64" w14:textId="77777777" w:rsidR="007B6752" w:rsidRPr="00D06D60" w:rsidRDefault="007B6752" w:rsidP="00F315B9">
            <w:pPr>
              <w:spacing w:after="0" w:line="240" w:lineRule="auto"/>
              <w:rPr>
                <w:rFonts w:ascii="Times New Roman" w:eastAsia="Calibri" w:hAnsi="Times New Roman" w:cs="Times New Roman"/>
                <w:sz w:val="20"/>
                <w:szCs w:val="20"/>
              </w:rPr>
            </w:pPr>
            <w:r w:rsidRPr="00D06D60">
              <w:rPr>
                <w:rFonts w:ascii="Times New Roman" w:eastAsia="Calibri" w:hAnsi="Times New Roman" w:cs="Times New Roman"/>
                <w:sz w:val="20"/>
                <w:szCs w:val="20"/>
              </w:rPr>
              <w:t>Условия доступа к торгам (Требования к Претенденту)</w:t>
            </w:r>
          </w:p>
        </w:tc>
        <w:tc>
          <w:tcPr>
            <w:tcW w:w="7088" w:type="dxa"/>
            <w:shd w:val="clear" w:color="auto" w:fill="auto"/>
            <w:vAlign w:val="center"/>
          </w:tcPr>
          <w:p w14:paraId="0BCCEE01"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1. В отношении Нового кредитора - юридического лица:</w:t>
            </w:r>
          </w:p>
          <w:p w14:paraId="4FD35096"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1.1. Отсутствие информации о возбуждении дела о несостоятельности (банкротстве) Нового кредитора, в том числе отсутствие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банкротом.</w:t>
            </w:r>
          </w:p>
          <w:p w14:paraId="78C77B7B"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1.2. По состоянию на последнюю отчетную дату, предшествующую дате заключения Договора: финансовое положение Нового кредитора оценивается не хуже, чем «среднее», положительная величина чистых активов Нового кредитора на уровне не менее величины его уставного капитала. Оценка финансового положения Нового кредитора осуществляется Филиалом на основании документов, предоставленных Новым кредитором в Банк в соответствии с требованиями п. 2 раздела «Отлагательные условия заключения Договора» п. 5 настоящего решения.</w:t>
            </w:r>
          </w:p>
          <w:p w14:paraId="17D91A98"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1.3. Отсутствие в отношении Нового кредитора иска/ исков о взыскании, заявлений имущественного характера в совокупном размере превышающих 5 % от размера чистых активов Нового кредитора на последнюю отчетную дату;</w:t>
            </w:r>
          </w:p>
          <w:p w14:paraId="7EDDE4E6"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1.4. Отсутствие возбужденных исполнительных производств в отношении Нового кредитора, размер которых в совокупности составляет более 5 % от размера чистых активов Нового кредитора на последнюю отчетную дату;</w:t>
            </w:r>
          </w:p>
          <w:p w14:paraId="21A347CA"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1.5. Отсутствие информации о незавершенной реорганизации и процедуре ликвидации Нового кредитора.</w:t>
            </w:r>
          </w:p>
          <w:p w14:paraId="1005CA28"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2. В отношении Нового кредитора – физического лица:</w:t>
            </w:r>
          </w:p>
          <w:p w14:paraId="492915BB"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2.1. Подтверждение Филиалом на дату, предшествующую дате принятия Кредитным комитетом Филиала решения о заключении Договора, в отношении Нового кредитора отсутствия признаков банкротства, в том числе:</w:t>
            </w:r>
          </w:p>
          <w:p w14:paraId="48337F6C"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 xml:space="preserve">- отсутствия возбужденных исполнительных производств на сумму более 40 000 рублей; </w:t>
            </w:r>
          </w:p>
          <w:p w14:paraId="7AAC3FED"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 отсутствия вынесенного арбитражным судом определения о принятии заявления о признании Нового кредитора банкротом (отсутствие возбужденного дела о несостоятельности (банкротстве) гражданина);</w:t>
            </w:r>
          </w:p>
          <w:p w14:paraId="3D1D644E"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 отсутствия поданного в арбитражный суд заявления о признании Нового кредитора банкротом (в том числе в статусе индивидуального предпринимателя);</w:t>
            </w:r>
          </w:p>
          <w:p w14:paraId="2B9DCBE5"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 xml:space="preserve">- отсутствия по месту регистрации Нового кредитора исков о взыскании, заявлений имущественного характера на сумму более 40 000 рублей; </w:t>
            </w:r>
          </w:p>
          <w:p w14:paraId="5FA3D593"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lastRenderedPageBreak/>
              <w:t>- отсутствия иных правопритязаний третьих лиц;</w:t>
            </w:r>
          </w:p>
          <w:p w14:paraId="2B4549E3"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 отсутствия просроченной задолженности Нового кредитора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1C304902"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 отсутствия информации о возбуждении дела о несостоятельности (банкротстве) в отношении Нового кредитора в статусе индивидуального предпринимателя;</w:t>
            </w:r>
          </w:p>
          <w:p w14:paraId="036D8668"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 отсутствия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Нового кредитора в статусе индивидуального предпринимателя банкротом.</w:t>
            </w:r>
          </w:p>
          <w:p w14:paraId="1BC9EB7F"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3.  Общие требования:</w:t>
            </w:r>
          </w:p>
          <w:p w14:paraId="2C5C24F4"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3.1. Отсутствие у Нового кредитора ссудной задолженности перед Кредитором.</w:t>
            </w:r>
          </w:p>
          <w:p w14:paraId="660278DC"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3.2. Отсутствие в числе аффилированных Новому кредитору лиц Заемщиков Кредитора.</w:t>
            </w:r>
          </w:p>
          <w:p w14:paraId="07E3700F"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3.3. Отсутствие в отношении Нового кредитора/ лица, предоставляющего займ(-ы) Новому кредитору:</w:t>
            </w:r>
          </w:p>
          <w:p w14:paraId="3B4EA4A6"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 негативной информации;</w:t>
            </w:r>
          </w:p>
          <w:p w14:paraId="530F4CCB" w14:textId="77777777" w:rsidR="007B6752" w:rsidRPr="004A7D26"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 данных об аффилированности Нового кредитора/ лица, предоставляющего Новому кредитору займ(-ы), к Должникам, Кредитору.</w:t>
            </w:r>
          </w:p>
          <w:p w14:paraId="0D01F572" w14:textId="77777777" w:rsidR="007B6752" w:rsidRPr="00D06D60" w:rsidRDefault="007B6752" w:rsidP="00F315B9">
            <w:pPr>
              <w:tabs>
                <w:tab w:val="left" w:pos="272"/>
              </w:tabs>
              <w:spacing w:after="0" w:line="240" w:lineRule="auto"/>
              <w:jc w:val="both"/>
              <w:rPr>
                <w:rFonts w:ascii="Times New Roman" w:eastAsia="Calibri" w:hAnsi="Times New Roman" w:cs="Times New Roman"/>
                <w:sz w:val="20"/>
                <w:szCs w:val="20"/>
              </w:rPr>
            </w:pPr>
            <w:r w:rsidRPr="004A7D26">
              <w:rPr>
                <w:rFonts w:ascii="Times New Roman" w:eastAsia="Calibri" w:hAnsi="Times New Roman" w:cs="Times New Roman"/>
                <w:sz w:val="20"/>
                <w:szCs w:val="20"/>
              </w:rPr>
              <w:t>Подтверждается службой безопасности Филиала.</w:t>
            </w:r>
          </w:p>
        </w:tc>
      </w:tr>
      <w:tr w:rsidR="007B6752" w:rsidRPr="00D06D60" w14:paraId="54133B74" w14:textId="77777777" w:rsidTr="00F315B9">
        <w:trPr>
          <w:trHeight w:val="132"/>
        </w:trPr>
        <w:tc>
          <w:tcPr>
            <w:tcW w:w="2977" w:type="dxa"/>
            <w:shd w:val="clear" w:color="auto" w:fill="auto"/>
          </w:tcPr>
          <w:p w14:paraId="53A806AC" w14:textId="77777777" w:rsidR="007B6752" w:rsidRPr="00D06D60" w:rsidRDefault="007B6752" w:rsidP="00F315B9">
            <w:pPr>
              <w:widowControl w:val="0"/>
              <w:spacing w:after="0" w:line="240" w:lineRule="auto"/>
              <w:rPr>
                <w:rFonts w:ascii="Times New Roman" w:eastAsia="Calibri" w:hAnsi="Times New Roman" w:cs="Times New Roman"/>
                <w:sz w:val="20"/>
                <w:szCs w:val="20"/>
              </w:rPr>
            </w:pPr>
            <w:r w:rsidRPr="00D06D60">
              <w:rPr>
                <w:rFonts w:ascii="Times New Roman" w:eastAsia="Calibri" w:hAnsi="Times New Roman" w:cs="Times New Roman"/>
                <w:sz w:val="20"/>
                <w:szCs w:val="20"/>
              </w:rPr>
              <w:lastRenderedPageBreak/>
              <w:t>Перечень документов, прилагаемых к Заявке на участие в торговой процедуре</w:t>
            </w:r>
          </w:p>
        </w:tc>
        <w:tc>
          <w:tcPr>
            <w:tcW w:w="7088" w:type="dxa"/>
            <w:shd w:val="clear" w:color="auto" w:fill="auto"/>
          </w:tcPr>
          <w:p w14:paraId="7014D943" w14:textId="77777777" w:rsidR="007B6752" w:rsidRPr="00960AF2" w:rsidRDefault="007B6752" w:rsidP="00F315B9">
            <w:pPr>
              <w:widowControl w:val="0"/>
              <w:spacing w:after="0" w:line="240" w:lineRule="auto"/>
              <w:ind w:firstLine="33"/>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 xml:space="preserve">1. Общие: </w:t>
            </w:r>
          </w:p>
          <w:p w14:paraId="6ADFC4F1" w14:textId="77777777" w:rsidR="007B6752" w:rsidRPr="00960AF2" w:rsidRDefault="007B6752" w:rsidP="00F315B9">
            <w:pPr>
              <w:widowControl w:val="0"/>
              <w:spacing w:after="0" w:line="240" w:lineRule="auto"/>
              <w:ind w:firstLine="33"/>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1.1. Договор об обеспечении заявки на участие в Торговой процедуре;</w:t>
            </w:r>
          </w:p>
          <w:p w14:paraId="25933715" w14:textId="77777777" w:rsidR="007B6752" w:rsidRPr="00960AF2" w:rsidRDefault="007B6752" w:rsidP="00F315B9">
            <w:pPr>
              <w:widowControl w:val="0"/>
              <w:spacing w:after="0" w:line="240" w:lineRule="auto"/>
              <w:ind w:firstLine="33"/>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1.2.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14:paraId="1BB4D8E7" w14:textId="77777777" w:rsidR="007B6752" w:rsidRPr="00960AF2" w:rsidRDefault="007B6752" w:rsidP="00F315B9">
            <w:pPr>
              <w:widowControl w:val="0"/>
              <w:spacing w:after="0" w:line="240" w:lineRule="auto"/>
              <w:ind w:firstLine="33"/>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1.3.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уполномоченного действовать от имени Заявителя при подаче Заявки на участие в торгах;</w:t>
            </w:r>
          </w:p>
          <w:p w14:paraId="03F1D935" w14:textId="77777777" w:rsidR="007B6752" w:rsidRPr="00960AF2" w:rsidRDefault="007B6752" w:rsidP="00F315B9">
            <w:pPr>
              <w:widowControl w:val="0"/>
              <w:spacing w:after="0" w:line="240" w:lineRule="auto"/>
              <w:ind w:firstLine="33"/>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1.4. документы, необходимые для оценки Банком финансового состояния Заявителя (физического лица, юридического лица, индивидуального предпринимателя). Перечень таких документов определен настоящим разделом;</w:t>
            </w:r>
          </w:p>
          <w:p w14:paraId="70267E13"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 xml:space="preserve">1.5. Предоставление Заявителем Организатору торгов документов, подтверждающих источники денежных средств, направляемых на уплату цены Договора. </w:t>
            </w:r>
          </w:p>
          <w:p w14:paraId="0FBF851C"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1.6. В случае привлечения Заявителем займа(-ов)/ кредита(-ов) для уплаты цены Договора:</w:t>
            </w:r>
          </w:p>
          <w:p w14:paraId="41622D5B"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 окончательный срок погашения обязательств (по основному долгу и процентам) Новым кредитором по привлеченному(-ым) займу(-ам)/ кредиту(-ам) должен превышать срок погашения обязательств по Договору более чем на 42 месяца;</w:t>
            </w:r>
          </w:p>
          <w:p w14:paraId="6E72E003"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 займодавцем(-ами)/ кредитором(-ами) (прямо или косвенно) не должны выступать заемщики Банка и/или лица, аффилированные Банку, Должникам.</w:t>
            </w:r>
          </w:p>
          <w:p w14:paraId="4808B8C4"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1.7. В случае привлечения Заявителем займа(-ов) юридического(-их) лица(лиц) для оплаты цены Договора (дополнительно к п. 3.1.1 настоящего раздела):</w:t>
            </w:r>
          </w:p>
          <w:p w14:paraId="11A523C7"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 предоставление Заявителем Организатору торгов документы, подтверждающие правоспособность юридического(-их) лица(лиц), предоставляющего(-их) займ(-ы), а также решения уполномоченных органов управления юридического(-их) лица(лиц), предоставляющего(-их) займ(-ы),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займ(-ы).</w:t>
            </w:r>
          </w:p>
          <w:p w14:paraId="075A4457"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Решения об одобрении займа/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 а также в числе прочего содержать заявления и гарантии Нового кредитора, указанные в п. 5 настоящего раздела.</w:t>
            </w:r>
          </w:p>
          <w:p w14:paraId="2CFC762E"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1.8. Отсутствие негативной информации в отношении Заявителя лица, предоставляющего займ(-ы) Заявителю;</w:t>
            </w:r>
          </w:p>
          <w:p w14:paraId="6C4E7B81" w14:textId="77777777" w:rsidR="007B6752" w:rsidRDefault="007B6752" w:rsidP="00F315B9">
            <w:pPr>
              <w:widowControl w:val="0"/>
              <w:tabs>
                <w:tab w:val="left" w:pos="272"/>
              </w:tabs>
              <w:spacing w:after="0" w:line="240" w:lineRule="auto"/>
              <w:jc w:val="both"/>
              <w:rPr>
                <w:ins w:id="3" w:author="A2KAAAT" w:date="2022-11-28T17:31:00Z"/>
                <w:rFonts w:ascii="Times New Roman" w:eastAsia="Calibri" w:hAnsi="Times New Roman" w:cs="Times New Roman"/>
                <w:sz w:val="20"/>
                <w:szCs w:val="20"/>
              </w:rPr>
            </w:pPr>
            <w:r w:rsidRPr="00960AF2">
              <w:rPr>
                <w:rFonts w:ascii="Times New Roman" w:eastAsia="Calibri" w:hAnsi="Times New Roman" w:cs="Times New Roman"/>
                <w:sz w:val="20"/>
                <w:szCs w:val="20"/>
              </w:rPr>
              <w:t>- данных об аффилированности Заявителя/лица, предоставляющего займ(-ы) Заявителю к Должникам, Банку.</w:t>
            </w:r>
          </w:p>
          <w:p w14:paraId="19E4F7EE" w14:textId="77777777" w:rsidR="007B6752" w:rsidRPr="000B52FE" w:rsidRDefault="007B6752" w:rsidP="00F315B9">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1.9. С</w:t>
            </w:r>
            <w:r w:rsidRPr="000B52FE">
              <w:rPr>
                <w:rFonts w:ascii="Times New Roman" w:hAnsi="Times New Roman" w:cs="Times New Roman"/>
                <w:sz w:val="20"/>
                <w:szCs w:val="20"/>
              </w:rPr>
              <w:t>огласие на обработку персональных данных (Приложение 3).</w:t>
            </w:r>
          </w:p>
          <w:p w14:paraId="000826E1" w14:textId="77777777" w:rsidR="007B6752" w:rsidRPr="00E207A7" w:rsidRDefault="007B6752" w:rsidP="00F315B9">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1.10. С</w:t>
            </w:r>
            <w:r w:rsidRPr="000B52FE">
              <w:rPr>
                <w:rFonts w:ascii="Times New Roman" w:hAnsi="Times New Roman" w:cs="Times New Roman"/>
                <w:sz w:val="20"/>
                <w:szCs w:val="20"/>
              </w:rPr>
              <w:t>огласие на получение кредитных отчетов из бюро кредитных историй (Приложение 4).</w:t>
            </w:r>
          </w:p>
          <w:p w14:paraId="53C828CE" w14:textId="77777777" w:rsidR="007B6752" w:rsidRPr="00960AF2" w:rsidRDefault="007B6752" w:rsidP="00F315B9">
            <w:pPr>
              <w:widowControl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1.11</w:t>
            </w:r>
            <w:r w:rsidRPr="00960AF2">
              <w:rPr>
                <w:rFonts w:ascii="Times New Roman" w:eastAsia="Calibri" w:hAnsi="Times New Roman" w:cs="Times New Roman"/>
                <w:sz w:val="20"/>
                <w:szCs w:val="20"/>
              </w:rPr>
              <w:t>. Опись документов.</w:t>
            </w:r>
          </w:p>
          <w:p w14:paraId="40D240FA" w14:textId="77777777" w:rsidR="007B6752" w:rsidRPr="00960AF2" w:rsidRDefault="007B6752" w:rsidP="00F315B9">
            <w:pPr>
              <w:widowControl w:val="0"/>
              <w:spacing w:after="0" w:line="240" w:lineRule="auto"/>
              <w:jc w:val="both"/>
              <w:rPr>
                <w:rFonts w:ascii="Times New Roman" w:eastAsia="Calibri" w:hAnsi="Times New Roman" w:cs="Times New Roman"/>
                <w:sz w:val="20"/>
                <w:szCs w:val="20"/>
              </w:rPr>
            </w:pPr>
          </w:p>
          <w:p w14:paraId="5D138BA3"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2. В отношении Заявителя - юридического лица:</w:t>
            </w:r>
          </w:p>
          <w:p w14:paraId="51E0DDBB"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2.1. Предоставление Организатору торгов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w:t>
            </w:r>
          </w:p>
          <w:p w14:paraId="3AA72FE4" w14:textId="77777777" w:rsidR="007B6752" w:rsidRPr="00960AF2" w:rsidRDefault="007B6752" w:rsidP="00F315B9">
            <w:pPr>
              <w:widowControl w:val="0"/>
              <w:autoSpaceDE w:val="0"/>
              <w:autoSpaceDN w:val="0"/>
              <w:adjustRightInd w:val="0"/>
              <w:spacing w:after="0" w:line="240" w:lineRule="auto"/>
              <w:ind w:firstLine="16"/>
              <w:jc w:val="both"/>
              <w:rPr>
                <w:rFonts w:ascii="Times New Roman" w:eastAsia="Calibri" w:hAnsi="Times New Roman" w:cs="Times New Roman"/>
                <w:bCs/>
                <w:iCs/>
                <w:sz w:val="20"/>
                <w:szCs w:val="20"/>
              </w:rPr>
            </w:pPr>
            <w:r w:rsidRPr="00960AF2">
              <w:rPr>
                <w:rFonts w:ascii="Times New Roman" w:eastAsia="Calibri" w:hAnsi="Times New Roman" w:cs="Times New Roman"/>
                <w:bCs/>
                <w:iCs/>
                <w:sz w:val="20"/>
                <w:szCs w:val="20"/>
              </w:rPr>
              <w:t>Решения об одобрении сделок и состав участников/ акционеров общества, присутствующих при их принятии, должны быть подтверждены согласно требованиям, п. 3 ст. 67.1 Гражданского кодекса Российской Федерации, датированы не ранее 30 календарных дней до даты заключения Договора.</w:t>
            </w:r>
          </w:p>
          <w:p w14:paraId="3AE51951"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2.2. Предоставление Заявителем Организатору торгов гарантийных писем, подтверждающих, что все предоставленные Организатору торгов документы и сведения, подтверждающие финансовое положение Заявителя (в том числе бухгалтерские балансы и т.д.) являются действительными и достоверными.</w:t>
            </w:r>
          </w:p>
          <w:p w14:paraId="020909F4"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2.3. Предоставление Заявителем Организатору торгов оригиналов или надлежащим образом заверенных копий следующих документов:</w:t>
            </w:r>
          </w:p>
          <w:p w14:paraId="2FCF7ABB"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 бухгалтерской отчетности в полном объеме, составленной по РСБУ, подписанной руководителем и главным бухгалтером Заявителя и заверенной печатью Заявителя (при наличии печати).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45A42E67"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 расшифровок основных статей бухгалтерской отчетности, удельный вес которых составляет более 5% валюты баланса Заявителя;</w:t>
            </w:r>
          </w:p>
          <w:p w14:paraId="4695076D"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 иных документов и информации, характеризующих финансовое положение Заявителя по требованию Организатора торгов.</w:t>
            </w:r>
          </w:p>
          <w:p w14:paraId="5E4AAA8D"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2.4. В случае финансирования Заявителем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(на инвестиционные цели) (стр.1230)).</w:t>
            </w:r>
          </w:p>
          <w:p w14:paraId="717DC7C6"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3. В отношении Заявителя - физического лица:</w:t>
            </w:r>
          </w:p>
          <w:p w14:paraId="0165EDFF"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3.1. Предоставление Заявителем Организатору торгов нотариально удостоверенного документа, подтверждающего наличие согласия супруги(-а) Заявителя на заключение Договора, либо нотариально удостоверенного документа, подтверждающего, что у Заявителя и его(ее) супруги(-а) установлен режим раздельной собственности (брачный договор), либо нотариального удостоверенного документа, подтверждающего, что Заявитель не состоит в зарегистрированном браке.</w:t>
            </w:r>
          </w:p>
          <w:p w14:paraId="3E67F4E0"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3.2. Предоставление Заявителем Организатору торгов документов, подтверждающих полномочия лиц, действующих от его имени в соответствии с действующим законодательством.</w:t>
            </w:r>
          </w:p>
          <w:p w14:paraId="352A19C8"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3.3. Предоставление Заявителем Организатору торгов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 218-ФЗ «О кредитных историях».</w:t>
            </w:r>
          </w:p>
          <w:p w14:paraId="2B2BDBE2" w14:textId="77777777" w:rsidR="007B6752" w:rsidRPr="00960AF2" w:rsidRDefault="007B6752" w:rsidP="00F315B9">
            <w:pPr>
              <w:widowControl w:val="0"/>
              <w:tabs>
                <w:tab w:val="left" w:pos="272"/>
              </w:tabs>
              <w:spacing w:after="0" w:line="240" w:lineRule="auto"/>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3.4. Подтверждение отсутствия признаков банкротства Заявителя.</w:t>
            </w:r>
          </w:p>
          <w:p w14:paraId="4C9F38DB" w14:textId="77777777" w:rsidR="007B6752" w:rsidRPr="00960AF2" w:rsidRDefault="007B6752" w:rsidP="00F315B9">
            <w:pPr>
              <w:widowControl w:val="0"/>
              <w:spacing w:after="0" w:line="240" w:lineRule="auto"/>
              <w:jc w:val="both"/>
              <w:rPr>
                <w:rFonts w:ascii="Times New Roman" w:eastAsia="Times New Roman" w:hAnsi="Times New Roman" w:cs="Times New Roman"/>
                <w:sz w:val="20"/>
                <w:szCs w:val="20"/>
              </w:rPr>
            </w:pPr>
            <w:r w:rsidRPr="00960AF2">
              <w:rPr>
                <w:rFonts w:ascii="Times New Roman" w:eastAsia="Times New Roman" w:hAnsi="Times New Roman" w:cs="Times New Roman"/>
                <w:sz w:val="20"/>
                <w:szCs w:val="20"/>
              </w:rPr>
              <w:t>4. В отношении Заявителя - Индивидуального предпринимателя:</w:t>
            </w:r>
          </w:p>
          <w:p w14:paraId="1354F58A" w14:textId="77777777" w:rsidR="007B6752" w:rsidRPr="00960AF2" w:rsidRDefault="007B6752" w:rsidP="00F315B9">
            <w:pPr>
              <w:widowControl w:val="0"/>
              <w:spacing w:after="0" w:line="240" w:lineRule="auto"/>
              <w:jc w:val="both"/>
              <w:rPr>
                <w:rFonts w:ascii="Times New Roman" w:eastAsia="Times New Roman" w:hAnsi="Times New Roman" w:cs="Times New Roman"/>
                <w:sz w:val="20"/>
                <w:szCs w:val="20"/>
              </w:rPr>
            </w:pPr>
            <w:r w:rsidRPr="00960AF2">
              <w:rPr>
                <w:rFonts w:ascii="Times New Roman" w:eastAsia="Times New Roman" w:hAnsi="Times New Roman" w:cs="Times New Roman"/>
                <w:sz w:val="20"/>
                <w:szCs w:val="20"/>
              </w:rPr>
              <w:t>4.1. копии всех листов документа, удостоверяющего личность;</w:t>
            </w:r>
          </w:p>
          <w:p w14:paraId="3D5C69A7" w14:textId="77777777" w:rsidR="007B6752" w:rsidRPr="00960AF2" w:rsidRDefault="007B6752" w:rsidP="00F315B9">
            <w:pPr>
              <w:widowControl w:val="0"/>
              <w:spacing w:after="0" w:line="240" w:lineRule="auto"/>
              <w:jc w:val="both"/>
              <w:rPr>
                <w:rFonts w:ascii="Times New Roman" w:eastAsia="Times New Roman" w:hAnsi="Times New Roman" w:cs="Times New Roman"/>
                <w:sz w:val="20"/>
                <w:szCs w:val="20"/>
              </w:rPr>
            </w:pPr>
            <w:r w:rsidRPr="00960AF2">
              <w:rPr>
                <w:rFonts w:ascii="Times New Roman" w:eastAsia="Times New Roman" w:hAnsi="Times New Roman" w:cs="Times New Roman"/>
                <w:sz w:val="20"/>
                <w:szCs w:val="20"/>
              </w:rPr>
              <w:t>4.2.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14:paraId="1D4E0031" w14:textId="77777777" w:rsidR="007B6752" w:rsidRPr="00960AF2" w:rsidRDefault="007B6752" w:rsidP="00F315B9">
            <w:pPr>
              <w:widowControl w:val="0"/>
              <w:spacing w:after="0" w:line="240" w:lineRule="auto"/>
              <w:jc w:val="both"/>
              <w:rPr>
                <w:rFonts w:ascii="Times New Roman" w:eastAsia="Times New Roman" w:hAnsi="Times New Roman" w:cs="Times New Roman"/>
                <w:sz w:val="20"/>
                <w:szCs w:val="20"/>
              </w:rPr>
            </w:pPr>
            <w:r w:rsidRPr="00960AF2">
              <w:rPr>
                <w:rFonts w:ascii="Times New Roman" w:eastAsia="Times New Roman" w:hAnsi="Times New Roman" w:cs="Times New Roman"/>
                <w:sz w:val="20"/>
                <w:szCs w:val="20"/>
              </w:rPr>
              <w:t>4.3. копии свидетельства о постановке на налоговый учет;</w:t>
            </w:r>
          </w:p>
          <w:p w14:paraId="546A0714" w14:textId="77777777" w:rsidR="007B6752" w:rsidRPr="00960AF2" w:rsidRDefault="007B6752" w:rsidP="00F315B9">
            <w:pPr>
              <w:widowControl w:val="0"/>
              <w:spacing w:after="0" w:line="240" w:lineRule="auto"/>
              <w:jc w:val="both"/>
              <w:rPr>
                <w:rFonts w:ascii="Times New Roman" w:eastAsia="Times New Roman" w:hAnsi="Times New Roman" w:cs="Times New Roman"/>
                <w:sz w:val="20"/>
                <w:szCs w:val="20"/>
              </w:rPr>
            </w:pPr>
            <w:r w:rsidRPr="00960AF2">
              <w:rPr>
                <w:rFonts w:ascii="Times New Roman" w:eastAsia="Times New Roman" w:hAnsi="Times New Roman" w:cs="Times New Roman"/>
                <w:sz w:val="20"/>
                <w:szCs w:val="20"/>
              </w:rPr>
              <w:t>4.4. 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14:paraId="029E7BB6" w14:textId="77777777" w:rsidR="007B6752" w:rsidRPr="00960AF2" w:rsidRDefault="007B6752" w:rsidP="00F315B9">
            <w:pPr>
              <w:widowControl w:val="0"/>
              <w:spacing w:after="0" w:line="240" w:lineRule="auto"/>
              <w:ind w:firstLine="34"/>
              <w:jc w:val="both"/>
              <w:rPr>
                <w:rFonts w:ascii="Times New Roman" w:eastAsia="Calibri" w:hAnsi="Times New Roman" w:cs="Times New Roman"/>
                <w:sz w:val="20"/>
                <w:szCs w:val="20"/>
              </w:rPr>
            </w:pPr>
            <w:r w:rsidRPr="00960AF2">
              <w:rPr>
                <w:rFonts w:ascii="Times New Roman" w:eastAsia="Calibri" w:hAnsi="Times New Roman" w:cs="Times New Roman"/>
                <w:sz w:val="20"/>
                <w:szCs w:val="20"/>
              </w:rPr>
              <w:t>5. Заявления/гарантии Заявителя/Нового кредитора о нижеследующем</w:t>
            </w:r>
            <w:r w:rsidRPr="00960AF2">
              <w:rPr>
                <w:rFonts w:ascii="Times New Roman" w:eastAsia="Calibri" w:hAnsi="Times New Roman" w:cs="Times New Roman"/>
                <w:sz w:val="20"/>
                <w:szCs w:val="20"/>
                <w:vertAlign w:val="superscript"/>
              </w:rPr>
              <w:footnoteReference w:id="1"/>
            </w:r>
            <w:r w:rsidRPr="00960AF2">
              <w:rPr>
                <w:rFonts w:ascii="Times New Roman" w:eastAsia="Calibri" w:hAnsi="Times New Roman" w:cs="Times New Roman"/>
                <w:sz w:val="20"/>
                <w:szCs w:val="20"/>
              </w:rPr>
              <w:t>:</w:t>
            </w:r>
          </w:p>
          <w:p w14:paraId="14FCA8BF" w14:textId="77777777" w:rsidR="007B6752" w:rsidRPr="00960AF2" w:rsidRDefault="007B6752" w:rsidP="00F315B9">
            <w:pPr>
              <w:tabs>
                <w:tab w:val="left" w:pos="461"/>
              </w:tabs>
              <w:spacing w:after="0" w:line="240" w:lineRule="auto"/>
              <w:jc w:val="both"/>
              <w:rPr>
                <w:rFonts w:ascii="Times New Roman" w:hAnsi="Times New Roman" w:cs="Times New Roman"/>
                <w:sz w:val="20"/>
                <w:szCs w:val="20"/>
              </w:rPr>
            </w:pPr>
            <w:r w:rsidRPr="00960AF2">
              <w:rPr>
                <w:rFonts w:ascii="Times New Roman" w:hAnsi="Times New Roman" w:cs="Times New Roman"/>
                <w:sz w:val="20"/>
                <w:szCs w:val="20"/>
              </w:rPr>
              <w:lastRenderedPageBreak/>
              <w:t>-</w:t>
            </w:r>
            <w:r w:rsidRPr="00960AF2">
              <w:t xml:space="preserve"> </w:t>
            </w:r>
            <w:r w:rsidRPr="00960AF2">
              <w:rPr>
                <w:rFonts w:ascii="Times New Roman" w:hAnsi="Times New Roman" w:cs="Times New Roman"/>
                <w:sz w:val="20"/>
                <w:szCs w:val="20"/>
              </w:rPr>
              <w:t>Новый кредитор гарантирует, что заключение с Банком Договора не нарушает права третьих лиц (для Нового кредитора – физического лица: в том числе подопечного лица, и, следовательно, разрешение органа опеки и попечительства не требуется).;</w:t>
            </w:r>
          </w:p>
          <w:p w14:paraId="3BE260A3" w14:textId="77777777" w:rsidR="007B6752" w:rsidRPr="00960AF2" w:rsidRDefault="007B6752" w:rsidP="00F315B9">
            <w:pPr>
              <w:tabs>
                <w:tab w:val="left" w:pos="461"/>
              </w:tabs>
              <w:spacing w:after="0" w:line="240" w:lineRule="auto"/>
              <w:jc w:val="both"/>
              <w:rPr>
                <w:rFonts w:ascii="Times New Roman" w:hAnsi="Times New Roman" w:cs="Times New Roman"/>
                <w:sz w:val="20"/>
                <w:szCs w:val="20"/>
              </w:rPr>
            </w:pPr>
            <w:r w:rsidRPr="00960AF2">
              <w:rPr>
                <w:rFonts w:ascii="Times New Roman" w:hAnsi="Times New Roman" w:cs="Times New Roman"/>
                <w:sz w:val="20"/>
                <w:szCs w:val="20"/>
              </w:rPr>
              <w:t>- Условие о том, что указанные в Договоре недостатки прав (требований), а также те недостатки прав (требований), которые могли быть выявлены Новым кредитором из открытых источников, проанализированы Новым кредитором, риск наступления негативных последствий принят Новым кредитором и учтен сторонами при определении Цены Договора.</w:t>
            </w:r>
          </w:p>
          <w:p w14:paraId="76A20F00" w14:textId="77777777" w:rsidR="007B6752" w:rsidRPr="00960AF2" w:rsidRDefault="007B6752" w:rsidP="00F315B9">
            <w:pPr>
              <w:tabs>
                <w:tab w:val="left" w:pos="461"/>
              </w:tabs>
              <w:spacing w:after="0" w:line="240" w:lineRule="auto"/>
              <w:jc w:val="both"/>
              <w:rPr>
                <w:rFonts w:ascii="Times New Roman" w:hAnsi="Times New Roman" w:cs="Times New Roman"/>
                <w:sz w:val="20"/>
                <w:szCs w:val="20"/>
              </w:rPr>
            </w:pPr>
            <w:r w:rsidRPr="00960AF2">
              <w:rPr>
                <w:rFonts w:ascii="Times New Roman" w:hAnsi="Times New Roman" w:cs="Times New Roman"/>
                <w:sz w:val="20"/>
                <w:szCs w:val="20"/>
              </w:rPr>
              <w:t>- Условие о том, что заключение Договора и его исполнение не причиняют и не могут в будущем причинить имущественного вреда ни одному из кредиторов Нового кредитора, о которых ему известно в момент подписания Договора, что все кредиторы Нового кредитора уведомлены о месте его нахождения, что Новый кредитор не отвечает признакам неплатежеспособности либо недостаточности его имущества.</w:t>
            </w:r>
          </w:p>
          <w:p w14:paraId="42265F46" w14:textId="77777777" w:rsidR="007B6752" w:rsidRPr="00960AF2" w:rsidRDefault="007B6752" w:rsidP="00F315B9">
            <w:pPr>
              <w:tabs>
                <w:tab w:val="left" w:pos="461"/>
              </w:tabs>
              <w:spacing w:after="0" w:line="240" w:lineRule="auto"/>
              <w:jc w:val="both"/>
              <w:rPr>
                <w:rFonts w:ascii="Times New Roman" w:hAnsi="Times New Roman" w:cs="Times New Roman"/>
                <w:sz w:val="20"/>
                <w:szCs w:val="20"/>
              </w:rPr>
            </w:pPr>
            <w:r w:rsidRPr="00960AF2">
              <w:rPr>
                <w:rFonts w:ascii="Times New Roman" w:hAnsi="Times New Roman" w:cs="Times New Roman"/>
                <w:sz w:val="20"/>
                <w:szCs w:val="20"/>
              </w:rPr>
              <w:t>- Условие о том, что объем встречных обязательств по Договору и иные его условия не отличаются и не будут отличаться в худшую для Нового кредитора сторону от цены и/или условий, на которых Новым кредитором в сравнимых обстоятельствах совершаются аналогичные сделки (имеющие аналогичный предмет и/или способ исполнения).</w:t>
            </w:r>
          </w:p>
          <w:p w14:paraId="5521C609" w14:textId="77777777" w:rsidR="007B6752" w:rsidRPr="00960AF2" w:rsidRDefault="007B6752" w:rsidP="00F315B9">
            <w:pPr>
              <w:tabs>
                <w:tab w:val="left" w:pos="460"/>
                <w:tab w:val="left" w:pos="1134"/>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w:t>
            </w:r>
            <w:r w:rsidRPr="00960AF2">
              <w:rPr>
                <w:rFonts w:ascii="Times New Roman" w:hAnsi="Times New Roman" w:cs="Times New Roman"/>
                <w:sz w:val="20"/>
                <w:szCs w:val="20"/>
              </w:rPr>
              <w:t xml:space="preserve"> </w:t>
            </w:r>
            <w:r w:rsidRPr="00960AF2">
              <w:rPr>
                <w:rFonts w:ascii="Times New Roman" w:eastAsia="Times New Roman" w:hAnsi="Times New Roman" w:cs="Times New Roman"/>
                <w:sz w:val="20"/>
                <w:szCs w:val="20"/>
              </w:rPr>
              <w:t>Условие о том, что Новый кредитор несет единоличную ответственность за принятие решения о подписании Договора, он полагается только на своих советников и консультантов по финансовым, юридическим, законодательным, налоговым и бухгалтерским вопросам, которые могут возникнуть при исполнении условий Договора, он не полагается и не будет полагаться на мнение Банка, какие-либо его указания и рекомендации при подписании Договора, и Новый кредитор не считает Банк ответственным за какое-либо мнение, указания или рекомендации в отношении Договора.</w:t>
            </w:r>
          </w:p>
          <w:p w14:paraId="0BB73DA9" w14:textId="77777777" w:rsidR="007B6752" w:rsidRPr="00960AF2" w:rsidRDefault="007B6752" w:rsidP="00F315B9">
            <w:pPr>
              <w:widowControl w:val="0"/>
              <w:tabs>
                <w:tab w:val="left" w:pos="460"/>
                <w:tab w:val="left" w:pos="1134"/>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60AF2">
              <w:rPr>
                <w:rFonts w:ascii="Times New Roman" w:eastAsia="Times New Roman" w:hAnsi="Times New Roman" w:cs="Times New Roman"/>
                <w:sz w:val="20"/>
                <w:szCs w:val="20"/>
              </w:rPr>
              <w:t>Новый кредитор ознакомился с договорами/судебными актами (основаниями), права (требования) по которым уступаются, и полностью понимает их содержание, а также права и обязанности, из них вытекающие. Новым кредитором проведен анализ всех фактов и обстоятельств, а также документов, предоставленных Банком и относящихся к передаваемым правам (требованиям). Анализ указанных документов свидетельствует о действительности передаваемых по Договору прав (требований).</w:t>
            </w:r>
          </w:p>
          <w:p w14:paraId="0FC52F93" w14:textId="77777777" w:rsidR="007B6752" w:rsidRPr="00960AF2" w:rsidRDefault="007B6752" w:rsidP="00F315B9">
            <w:pPr>
              <w:widowControl w:val="0"/>
              <w:tabs>
                <w:tab w:val="left" w:pos="460"/>
                <w:tab w:val="left" w:pos="1134"/>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60AF2">
              <w:rPr>
                <w:rFonts w:ascii="Times New Roman" w:eastAsia="Times New Roman" w:hAnsi="Times New Roman" w:cs="Times New Roman"/>
                <w:sz w:val="20"/>
                <w:szCs w:val="20"/>
              </w:rPr>
              <w:t>Подписание Договора полностью удовлетворяет финансовым потребностям Нового кредитора, его целям и положению.</w:t>
            </w:r>
          </w:p>
          <w:p w14:paraId="1ABED034" w14:textId="77777777" w:rsidR="007B6752" w:rsidRPr="00960AF2" w:rsidRDefault="007B6752" w:rsidP="00F315B9">
            <w:pPr>
              <w:widowControl w:val="0"/>
              <w:tabs>
                <w:tab w:val="left" w:pos="460"/>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60AF2">
              <w:rPr>
                <w:rFonts w:ascii="Times New Roman" w:eastAsia="Times New Roman" w:hAnsi="Times New Roman" w:cs="Times New Roman"/>
                <w:sz w:val="20"/>
                <w:szCs w:val="20"/>
              </w:rPr>
              <w:t>Новый кредитор самостоятельно несет ответственность, убытки и расходы, вызванные неполным, ненадлежащим или несвоевременным исполнением Должниками своих обязательств по кредитным договорам/договорам обеспечения вследствие неплатежеспособности.</w:t>
            </w:r>
          </w:p>
          <w:p w14:paraId="25461E67" w14:textId="77777777" w:rsidR="007B6752" w:rsidRPr="00960AF2" w:rsidRDefault="007B6752" w:rsidP="00F315B9">
            <w:pPr>
              <w:widowControl w:val="0"/>
              <w:tabs>
                <w:tab w:val="left" w:pos="460"/>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60AF2">
              <w:rPr>
                <w:rFonts w:ascii="Times New Roman" w:eastAsia="Times New Roman" w:hAnsi="Times New Roman" w:cs="Times New Roman"/>
                <w:sz w:val="20"/>
                <w:szCs w:val="20"/>
              </w:rPr>
              <w:t>Новый кредитор настоящим подтверждает и признает, что ему известно о том, что Должники не исполняют обязательства перед Банком по договорам обеспечения, а также то, что у Должников отсутствует имущество, необходимое для исполнения данных требований в полном объеме.</w:t>
            </w:r>
          </w:p>
          <w:p w14:paraId="0E092226" w14:textId="77777777" w:rsidR="007B6752" w:rsidRPr="00960AF2" w:rsidRDefault="007B6752" w:rsidP="00F315B9">
            <w:pPr>
              <w:widowControl w:val="0"/>
              <w:tabs>
                <w:tab w:val="left" w:pos="460"/>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60AF2">
              <w:rPr>
                <w:rFonts w:ascii="Times New Roman" w:eastAsia="Times New Roman" w:hAnsi="Times New Roman" w:cs="Times New Roman"/>
                <w:sz w:val="20"/>
                <w:szCs w:val="20"/>
              </w:rPr>
              <w:t>Условие о том, что Новый кредитор заявляет, что изменение в любом виде передаваемых по Договору прав (требований) в рамках и в формах, предусмотренных законодательством о банкротстве, не является основанием для расторжения Договора, одностороннего отказа от исполнения Договора, изменения условий Договора (в том числе условия о Цене Договора).</w:t>
            </w:r>
          </w:p>
          <w:p w14:paraId="0F6FBF49" w14:textId="77777777" w:rsidR="007B6752" w:rsidRPr="00960AF2" w:rsidRDefault="007B6752" w:rsidP="00F315B9">
            <w:pPr>
              <w:widowControl w:val="0"/>
              <w:tabs>
                <w:tab w:val="left" w:pos="460"/>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60AF2">
              <w:rPr>
                <w:rFonts w:ascii="Times New Roman" w:eastAsia="Times New Roman" w:hAnsi="Times New Roman" w:cs="Times New Roman"/>
                <w:sz w:val="20"/>
                <w:szCs w:val="20"/>
              </w:rPr>
              <w:t>Условие о том, что заключение Договора и его исполнение не связано и не направлено на выплату участнику стоимости доли в имуществе Нового кредитора – юридического лица;</w:t>
            </w:r>
          </w:p>
          <w:p w14:paraId="4D09FED4" w14:textId="77777777" w:rsidR="007B6752" w:rsidRPr="00960AF2" w:rsidRDefault="007B6752" w:rsidP="00F315B9">
            <w:pPr>
              <w:widowControl w:val="0"/>
              <w:tabs>
                <w:tab w:val="left" w:pos="460"/>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60AF2">
              <w:rPr>
                <w:rFonts w:ascii="Times New Roman" w:eastAsia="Times New Roman" w:hAnsi="Times New Roman" w:cs="Times New Roman"/>
                <w:sz w:val="20"/>
                <w:szCs w:val="20"/>
              </w:rPr>
              <w:t>Условие о том, что Новый кредитор осведомлен о реальной рыночной стоимости уступаемых прав (требований) в текущей ситуации, что не влияет на намерение и волеизъявление Нового кредитора на совершение данной сделки на условиях Договора;</w:t>
            </w:r>
          </w:p>
          <w:p w14:paraId="1381E468" w14:textId="77777777" w:rsidR="007B6752" w:rsidRPr="00960AF2" w:rsidRDefault="007B6752" w:rsidP="00F315B9">
            <w:pPr>
              <w:widowControl w:val="0"/>
              <w:tabs>
                <w:tab w:val="left" w:pos="460"/>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60AF2">
              <w:rPr>
                <w:rFonts w:ascii="Times New Roman" w:eastAsia="Times New Roman" w:hAnsi="Times New Roman" w:cs="Times New Roman"/>
                <w:sz w:val="20"/>
                <w:szCs w:val="20"/>
              </w:rPr>
              <w:t>Новый кредитор, приобретая права (требования), полностью осознает финансовое положение Должников, указанных в Договоре. При этом Новый кредитор подтверждает свою заинтересованность в приобретении прав (требований).</w:t>
            </w:r>
          </w:p>
          <w:p w14:paraId="79243801" w14:textId="77777777" w:rsidR="007B6752" w:rsidRPr="00960AF2" w:rsidRDefault="007B6752" w:rsidP="00F315B9">
            <w:pPr>
              <w:widowControl w:val="0"/>
              <w:tabs>
                <w:tab w:val="left" w:pos="460"/>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r w:rsidRPr="00960AF2">
              <w:rPr>
                <w:rFonts w:ascii="Times New Roman" w:eastAsia="Times New Roman" w:hAnsi="Times New Roman" w:cs="Times New Roman"/>
                <w:sz w:val="20"/>
                <w:szCs w:val="20"/>
              </w:rPr>
              <w:t>Новый кредитор констатирует, что ему известны и понятны все факты и обстоятельства относительно передаваемых по Договору прав (требований) на дату заключения Договора.</w:t>
            </w:r>
          </w:p>
          <w:p w14:paraId="7D85707A" w14:textId="77777777" w:rsidR="007B6752" w:rsidRPr="00960AF2" w:rsidRDefault="007B6752" w:rsidP="00F315B9">
            <w:pPr>
              <w:widowControl w:val="0"/>
              <w:tabs>
                <w:tab w:val="left" w:pos="460"/>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60AF2">
              <w:rPr>
                <w:rFonts w:ascii="Times New Roman" w:eastAsia="Times New Roman" w:hAnsi="Times New Roman" w:cs="Times New Roman"/>
                <w:sz w:val="20"/>
                <w:szCs w:val="20"/>
              </w:rPr>
              <w:t>Условие о том, что в случае признания Договора недействительным/ незаключенным Новый кредитор обязуется возвратить Банку все полученные права (требования) в совокупности, в таком же объеме и такого же качества, как были переданы в соответствии с Договором (объем прав (требований) не должен уменьшиться, все предусмотренные законодательством меры по взысканию задолженности должны быть предприняты, возможность взыскания долга за счет Должников не должна быть упущена). Частичная передача/ возврат прав (требований) не допускается. При невозможности возврата прав (требований) в полном объеме и того же качества Новый кредитор обязан возместить стоимость полученных прав (требований) в размере, равном объему Цены Договора.</w:t>
            </w:r>
          </w:p>
          <w:p w14:paraId="0338EABD" w14:textId="77777777" w:rsidR="007B6752" w:rsidRPr="00960AF2" w:rsidRDefault="007B6752" w:rsidP="00F315B9">
            <w:pPr>
              <w:widowControl w:val="0"/>
              <w:tabs>
                <w:tab w:val="left" w:pos="460"/>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60AF2">
              <w:rPr>
                <w:rFonts w:ascii="Times New Roman" w:eastAsia="Times New Roman" w:hAnsi="Times New Roman" w:cs="Times New Roman"/>
                <w:sz w:val="20"/>
                <w:szCs w:val="20"/>
              </w:rPr>
              <w:t xml:space="preserve">При осуществлении любых расчетов между сторонами по Договору либо в связи с расторжением Договора, либо в связи с признанием Договора недействительным (полностью или частично)/ незаключенным проценты в соответствии со </w:t>
            </w:r>
            <w:r w:rsidRPr="00960AF2">
              <w:rPr>
                <w:rFonts w:ascii="Times New Roman" w:eastAsia="Times New Roman" w:hAnsi="Times New Roman" w:cs="Times New Roman"/>
                <w:sz w:val="20"/>
                <w:szCs w:val="20"/>
              </w:rPr>
              <w:br/>
              <w:t>ст. 317.1 Гражданского кодекса Российской Федерации на сумму, подлежащую возврату Банком в пользу Нового кредитора, начислению не подлежат.</w:t>
            </w:r>
          </w:p>
          <w:p w14:paraId="39921639" w14:textId="77777777" w:rsidR="007B6752" w:rsidRPr="00960AF2" w:rsidRDefault="007B6752" w:rsidP="00F315B9">
            <w:pPr>
              <w:widowControl w:val="0"/>
              <w:tabs>
                <w:tab w:val="left" w:pos="460"/>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60AF2">
              <w:rPr>
                <w:rFonts w:ascii="Times New Roman" w:eastAsia="Times New Roman" w:hAnsi="Times New Roman" w:cs="Times New Roman"/>
                <w:sz w:val="20"/>
                <w:szCs w:val="20"/>
              </w:rPr>
              <w:t>Условие о том, что при поступлении денежных средств от Должников после перехода прав (требований) по Договору Банк обязан передать Новому кредитору все полученные денежные средства от Должников в счет уступленного.</w:t>
            </w:r>
          </w:p>
          <w:p w14:paraId="346B6014" w14:textId="77777777" w:rsidR="007B6752" w:rsidRPr="00960AF2" w:rsidRDefault="007B6752" w:rsidP="00F315B9">
            <w:pPr>
              <w:widowControl w:val="0"/>
              <w:tabs>
                <w:tab w:val="left" w:pos="460"/>
                <w:tab w:val="left" w:pos="1276"/>
              </w:tabs>
              <w:autoSpaceDE w:val="0"/>
              <w:autoSpaceDN w:val="0"/>
              <w:adjustRightInd w:val="0"/>
              <w:spacing w:after="0" w:line="240" w:lineRule="auto"/>
              <w:ind w:left="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60AF2">
              <w:rPr>
                <w:rFonts w:ascii="Times New Roman" w:eastAsia="Times New Roman" w:hAnsi="Times New Roman" w:cs="Times New Roman"/>
                <w:sz w:val="20"/>
                <w:szCs w:val="20"/>
              </w:rPr>
              <w:t>Банк не несет ответственности перед Новым кредитором за недействительность переданных ему требований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Банк не знал или не мог знать или о которых он предупредил Нового кредитора,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14:paraId="1651A1CE" w14:textId="77777777" w:rsidR="007B6752" w:rsidRPr="00960AF2" w:rsidRDefault="007B6752" w:rsidP="00F315B9">
            <w:pPr>
              <w:widowControl w:val="0"/>
              <w:tabs>
                <w:tab w:val="left" w:pos="460"/>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60AF2">
              <w:rPr>
                <w:rFonts w:ascii="Times New Roman" w:eastAsia="Times New Roman" w:hAnsi="Times New Roman" w:cs="Times New Roman"/>
                <w:sz w:val="20"/>
                <w:szCs w:val="20"/>
              </w:rPr>
              <w:t>Условие о передаче по акту приема-передачи документов по Договору, подтверждающих исполнение Банком положений ст. 385 Гражданского кодекса Российской Федерации в части раскрытия Новому кредитору всех известных на дату заключения сделки сведений, имеющих значение для осуществления Новым кредитором уступаемых прав (требований).</w:t>
            </w:r>
          </w:p>
          <w:p w14:paraId="54B91AB3" w14:textId="77777777" w:rsidR="007B6752" w:rsidRPr="00960AF2" w:rsidRDefault="007B6752" w:rsidP="00F315B9">
            <w:pPr>
              <w:widowControl w:val="0"/>
              <w:tabs>
                <w:tab w:val="left" w:pos="460"/>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60AF2">
              <w:rPr>
                <w:rFonts w:ascii="Times New Roman" w:eastAsia="Times New Roman" w:hAnsi="Times New Roman" w:cs="Times New Roman"/>
                <w:sz w:val="20"/>
                <w:szCs w:val="20"/>
              </w:rPr>
              <w:t>В случае, если на дату заключения Договора будет получена информация о возбуждении процедуры банкротства в отношении Должников, о смерти в отношении Должников – физических лиц, то такие сведения должны быть включены в Договор в качестве дополнительного условия с указанием на то, что Новому кредитору известны правовые последствия данного события, предусмотренные действующим законодательством Российской Федерации.</w:t>
            </w:r>
          </w:p>
          <w:p w14:paraId="5C422E13" w14:textId="77777777" w:rsidR="007B6752" w:rsidRPr="00960AF2" w:rsidRDefault="007B6752" w:rsidP="00F315B9">
            <w:pPr>
              <w:widowControl w:val="0"/>
              <w:tabs>
                <w:tab w:val="left" w:pos="460"/>
                <w:tab w:val="left" w:pos="1276"/>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60AF2">
              <w:rPr>
                <w:rFonts w:ascii="Times New Roman" w:eastAsia="Times New Roman" w:hAnsi="Times New Roman" w:cs="Times New Roman"/>
                <w:sz w:val="20"/>
                <w:szCs w:val="20"/>
              </w:rPr>
              <w:t>Новый кредитор обязан самостоятельно обратиться в суд с заявлением для оформления процессуального правопреемства в течение 30 календарных дней с Даты перехода прав (требований) по Договору к Новому кредитору.</w:t>
            </w:r>
          </w:p>
          <w:p w14:paraId="71EE8210" w14:textId="77777777" w:rsidR="007B6752" w:rsidRPr="00960AF2" w:rsidRDefault="007B6752" w:rsidP="00F315B9">
            <w:pPr>
              <w:widowControl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960AF2">
              <w:rPr>
                <w:rFonts w:ascii="Times New Roman" w:eastAsia="Times New Roman" w:hAnsi="Times New Roman" w:cs="Times New Roman"/>
                <w:color w:val="000000"/>
                <w:sz w:val="20"/>
                <w:szCs w:val="20"/>
              </w:rPr>
              <w:t xml:space="preserve">Банк не отвечает перед Новым кредитором за недействительность уступаемых прав в случае недобросовестного поведения Нового кредитора, если: </w:t>
            </w:r>
          </w:p>
          <w:p w14:paraId="6600A6FB" w14:textId="77777777" w:rsidR="007B6752" w:rsidRPr="00960AF2" w:rsidRDefault="007B6752" w:rsidP="00F315B9">
            <w:pPr>
              <w:widowControl w:val="0"/>
              <w:spacing w:after="0" w:line="240" w:lineRule="auto"/>
              <w:jc w:val="both"/>
              <w:rPr>
                <w:rFonts w:ascii="Times New Roman" w:eastAsia="Times New Roman" w:hAnsi="Times New Roman" w:cs="Times New Roman"/>
                <w:sz w:val="20"/>
                <w:szCs w:val="20"/>
              </w:rPr>
            </w:pPr>
            <w:r w:rsidRPr="00960AF2">
              <w:rPr>
                <w:rFonts w:ascii="Times New Roman" w:eastAsia="Times New Roman" w:hAnsi="Times New Roman" w:cs="Times New Roman"/>
                <w:color w:val="000000"/>
                <w:sz w:val="20"/>
                <w:szCs w:val="20"/>
              </w:rPr>
              <w:t xml:space="preserve">- Новый кредитор и/или любой иной кредитор, которому будут переданы уступаемые права, своевременно не обеспечит Банк всеми процессуальными возможностями (путем направления соответствующих ходатайств в уполномоченный суд о привлечении Банка в соответствующий процесс в качестве третьего лица) осуществлять защиту правомерности/ законности/ 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 незаконными/ неправомерными в целом либо в части; </w:t>
            </w:r>
          </w:p>
          <w:p w14:paraId="4212DF19" w14:textId="77777777" w:rsidR="007B6752" w:rsidRPr="00960AF2" w:rsidRDefault="007B6752" w:rsidP="00F315B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960AF2">
              <w:rPr>
                <w:rFonts w:ascii="Times New Roman" w:eastAsia="Times New Roman" w:hAnsi="Times New Roman" w:cs="Times New Roman"/>
                <w:color w:val="000000"/>
                <w:sz w:val="20"/>
                <w:szCs w:val="20"/>
              </w:rPr>
              <w:t>- Новый кредитор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 незаконными/ неправомерными, не предпримет разумные усилия для защиты уступаемых прав от указанных исков и требований.</w:t>
            </w:r>
          </w:p>
          <w:p w14:paraId="69059BD8" w14:textId="77777777" w:rsidR="007B6752" w:rsidRPr="00960AF2" w:rsidRDefault="007B6752" w:rsidP="00F315B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960AF2">
              <w:rPr>
                <w:rFonts w:ascii="Times New Roman" w:eastAsia="Times New Roman" w:hAnsi="Times New Roman" w:cs="Times New Roman"/>
                <w:color w:val="000000"/>
                <w:sz w:val="20"/>
                <w:szCs w:val="20"/>
              </w:rPr>
              <w:t>С учетом всех вышеперечисленных обстоятельств, которые принимались во внимание Новым кредитором, Новый кредитор подтверждает, что размер платы, передаваемой Кредитору по договору, равноценен реальной рыночной стоимости уступаемых прав в текущей ситуации.</w:t>
            </w:r>
          </w:p>
          <w:p w14:paraId="17389E8A" w14:textId="77777777" w:rsidR="007B6752" w:rsidRPr="00960AF2" w:rsidRDefault="007B6752" w:rsidP="00F315B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960AF2">
              <w:rPr>
                <w:rFonts w:ascii="Times New Roman" w:eastAsia="Times New Roman" w:hAnsi="Times New Roman" w:cs="Times New Roman"/>
                <w:color w:val="000000"/>
                <w:sz w:val="20"/>
                <w:szCs w:val="20"/>
              </w:rPr>
              <w:t xml:space="preserve">Новый кредитор осведомлен о всех обособленных спорах в рамках дел о банкротстве, в том числе: обеспечительных мерах, принятых по заявлению Банка </w:t>
            </w:r>
            <w:r w:rsidRPr="00960AF2">
              <w:rPr>
                <w:rFonts w:ascii="Times New Roman" w:eastAsia="Times New Roman" w:hAnsi="Times New Roman" w:cs="Times New Roman"/>
                <w:color w:val="000000"/>
                <w:sz w:val="20"/>
                <w:szCs w:val="20"/>
              </w:rPr>
              <w:lastRenderedPageBreak/>
              <w:t xml:space="preserve">и третьих лиц, о всех оспариваемых и оспоренных сделках, с информацией в отношении всех таких сделок, доступной из всех открытых источников, а также размещенной на сайте ЕФРСБ и сайте арбитражного суда, в том числе, но не ограничиваясь с информацией по следующим банкротным делам: ООО «Омни-Юг» (дело № А32-50210/2019), ООО «Омни» (дело </w:t>
            </w:r>
            <w:r w:rsidRPr="00960AF2">
              <w:rPr>
                <w:rFonts w:ascii="Times New Roman" w:eastAsia="Times New Roman" w:hAnsi="Times New Roman" w:cs="Times New Roman"/>
                <w:color w:val="000000"/>
                <w:sz w:val="20"/>
                <w:szCs w:val="20"/>
              </w:rPr>
              <w:br/>
              <w:t>№ А32-50295/2019), ООО «Сириус» (дело № А32-26702/2020).</w:t>
            </w:r>
          </w:p>
          <w:p w14:paraId="7226CB47" w14:textId="77777777" w:rsidR="007B6752" w:rsidRPr="00960AF2" w:rsidRDefault="007B6752" w:rsidP="00F315B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960AF2">
              <w:rPr>
                <w:rFonts w:ascii="Times New Roman" w:eastAsia="Times New Roman" w:hAnsi="Times New Roman" w:cs="Times New Roman"/>
                <w:color w:val="000000"/>
                <w:sz w:val="20"/>
                <w:szCs w:val="20"/>
              </w:rPr>
              <w:t xml:space="preserve"> В случае если на момент заключения Договора Арбитражным судом будет вынесено определение о завершении процедуры конкурсного производства в отношении ООО «Омни-Юг», ООО «Омни», ООО «Сириус», но при этом в ЕГРЮЛ запись о ликвидации должника на момент заключения Договора внесена еще не будет, в Договоре необходимо предусмотреть следующее положение: «Новый кредитор заявляет и признает, что он осведомлен о вынесении арбитражным судом определения о завершении процедуры конкурсного производства в отношении ________ ОГРН _____________, </w:t>
            </w:r>
            <w:r w:rsidRPr="00960AF2">
              <w:rPr>
                <w:rFonts w:ascii="Times New Roman" w:eastAsia="Times New Roman" w:hAnsi="Times New Roman" w:cs="Times New Roman"/>
                <w:color w:val="000000"/>
                <w:sz w:val="20"/>
                <w:szCs w:val="20"/>
              </w:rPr>
              <w:br/>
              <w:t>ИНН _______________ (определением Арбитражного суда ____________ от ______________ по делу № ___________ конкурсное производство в отношении ______ завершено) и, что данное обстоятельство не влияет на его намерение и волеизъявление на заключение и исполнение Договора на указанных условиях. При этом Новый кредитор соглашается и подтверждает, что недействительность Договора, по любым основаниям, в части уступаемых прав требований к _____, не является основанием для изменения/расторжения Договора полностью, либо в части, включая требования об изменении цены Договора, и не влечет за собой обязанность Кредитора вернуть Новому кредитору полученное по Договору полностью или в части».</w:t>
            </w:r>
          </w:p>
          <w:p w14:paraId="55515701" w14:textId="77777777" w:rsidR="007B6752" w:rsidRPr="00960AF2" w:rsidRDefault="007B6752" w:rsidP="00F315B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960AF2">
              <w:rPr>
                <w:rFonts w:ascii="Times New Roman" w:eastAsia="Times New Roman" w:hAnsi="Times New Roman" w:cs="Times New Roman"/>
                <w:color w:val="000000"/>
                <w:sz w:val="20"/>
                <w:szCs w:val="20"/>
              </w:rPr>
              <w:t xml:space="preserve"> Банк и Новый кредитор обязаны обратиться в соответствующие органы Росреестра с совместным заявлением о государственной регистрации смены залогодержателя вследствие уступки права по основному обязательству в течение 30 календарных дней с Даты перехода прав (требований) по Договору к Новому кредитору.</w:t>
            </w:r>
          </w:p>
          <w:p w14:paraId="2C83B714" w14:textId="77777777" w:rsidR="007B6752" w:rsidRPr="00960AF2" w:rsidRDefault="007B6752" w:rsidP="00F315B9">
            <w:pPr>
              <w:tabs>
                <w:tab w:val="left" w:pos="461"/>
              </w:tabs>
              <w:spacing w:after="0" w:line="240" w:lineRule="auto"/>
              <w:jc w:val="both"/>
            </w:pPr>
            <w:r>
              <w:rPr>
                <w:rFonts w:ascii="Times New Roman" w:eastAsia="Times New Roman" w:hAnsi="Times New Roman" w:cs="Times New Roman"/>
                <w:color w:val="000000"/>
                <w:sz w:val="20"/>
                <w:szCs w:val="20"/>
              </w:rPr>
              <w:t>-</w:t>
            </w:r>
            <w:r w:rsidRPr="00960AF2">
              <w:rPr>
                <w:rFonts w:ascii="Times New Roman" w:eastAsia="Times New Roman" w:hAnsi="Times New Roman" w:cs="Times New Roman"/>
                <w:color w:val="000000"/>
                <w:sz w:val="20"/>
                <w:szCs w:val="20"/>
              </w:rPr>
              <w:t xml:space="preserve"> Условие о том, что обязанность по уведомлению Должников об уступке прав (требований) возложена на Нового кредитора. Уведомление Должникам об уступке прав (требований) осуществляется Новым кредитором в течение 2 рабочих дней с Даты перехода прав (требований) по Договору к Новому кредитору. Уведомление должно быть направлено в письменной форме ценным письмом с уведомлением о вручении и описью вложения или предъявлены под роспись.</w:t>
            </w:r>
          </w:p>
        </w:tc>
      </w:tr>
      <w:tr w:rsidR="007B6752" w:rsidRPr="00D06D60" w14:paraId="14E8CB78" w14:textId="77777777" w:rsidTr="00F315B9">
        <w:trPr>
          <w:trHeight w:val="557"/>
        </w:trPr>
        <w:tc>
          <w:tcPr>
            <w:tcW w:w="2977" w:type="dxa"/>
            <w:shd w:val="clear" w:color="auto" w:fill="auto"/>
          </w:tcPr>
          <w:p w14:paraId="00DCAC08" w14:textId="77777777" w:rsidR="007B6752" w:rsidRPr="00D06D60" w:rsidRDefault="007B6752" w:rsidP="00F315B9">
            <w:pPr>
              <w:widowControl w:val="0"/>
              <w:spacing w:after="0" w:line="240" w:lineRule="auto"/>
              <w:rPr>
                <w:rFonts w:ascii="Times New Roman" w:eastAsia="Calibri" w:hAnsi="Times New Roman" w:cs="Times New Roman"/>
                <w:sz w:val="20"/>
                <w:szCs w:val="20"/>
              </w:rPr>
            </w:pPr>
            <w:r w:rsidRPr="00D06D60">
              <w:rPr>
                <w:rFonts w:ascii="Times New Roman" w:eastAsia="Calibri" w:hAnsi="Times New Roman" w:cs="Times New Roman"/>
                <w:sz w:val="20"/>
                <w:szCs w:val="20"/>
              </w:rPr>
              <w:lastRenderedPageBreak/>
              <w:t>Условия доступа Заявителя к участию в торговой процедуре</w:t>
            </w:r>
          </w:p>
        </w:tc>
        <w:tc>
          <w:tcPr>
            <w:tcW w:w="7088" w:type="dxa"/>
            <w:shd w:val="clear" w:color="auto" w:fill="auto"/>
          </w:tcPr>
          <w:p w14:paraId="2CC06F0C" w14:textId="77777777" w:rsidR="007B6752" w:rsidRPr="00D06D60" w:rsidRDefault="007B6752" w:rsidP="00F315B9">
            <w:pPr>
              <w:widowControl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При поступлении Заявки на участие в торговой процедуре Организатор торгов организует проверку правоспособности Заявителя</w:t>
            </w:r>
            <w:r w:rsidRPr="00D06D60">
              <w:rPr>
                <w:rFonts w:ascii="Times New Roman" w:eastAsia="Calibri" w:hAnsi="Times New Roman" w:cs="Times New Roman"/>
                <w:sz w:val="20"/>
                <w:szCs w:val="20"/>
                <w:vertAlign w:val="superscript"/>
              </w:rPr>
              <w:footnoteReference w:id="2"/>
            </w:r>
            <w:r w:rsidRPr="00D06D60">
              <w:rPr>
                <w:rFonts w:ascii="Times New Roman" w:eastAsia="Calibri" w:hAnsi="Times New Roman" w:cs="Times New Roman"/>
                <w:sz w:val="20"/>
                <w:szCs w:val="20"/>
              </w:rPr>
              <w:t xml:space="preserve">, а также соответствие Заявителя иным условиям допуска к участию в торговой процедуре </w:t>
            </w:r>
          </w:p>
          <w:p w14:paraId="6D70E56B"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Организатор торгов отказывает Заявителю в приеме и регистрации Заявки на участие в Торговых процедурах в следующих случаях:</w:t>
            </w:r>
          </w:p>
          <w:p w14:paraId="1F1E18D8"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-Заявка на участие в Торговой процедуре подана по истечении срока приема заявок на участие в торгах, указанного в Извещении;</w:t>
            </w:r>
          </w:p>
          <w:p w14:paraId="60ABE5F7"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-Заявка на участие в Торговой процедуре подана лицом, не уполномоченным действовать от имени Заявителя;</w:t>
            </w:r>
          </w:p>
          <w:p w14:paraId="3DA22A38"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-не представлены документы, перечисленные в Извещении;</w:t>
            </w:r>
          </w:p>
          <w:p w14:paraId="113A78FE"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0B40692A"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-поступление задатка на один из счетов, указанных в Извещении, не подтверждено на момент завершения периода приема задатков;</w:t>
            </w:r>
          </w:p>
          <w:p w14:paraId="410F2F46"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-представленные документы не подтверждают права Заявителя быть Новым кредитором имущества в соответствии с законодательством Российской Федерации;</w:t>
            </w:r>
          </w:p>
          <w:p w14:paraId="7E95610D"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xml:space="preserve">-финансовое состояние Заявителя будет признано Банком неудовлетворяющим требованиям Банка к Новому кредитору прав требований; </w:t>
            </w:r>
          </w:p>
          <w:p w14:paraId="43B91AA5" w14:textId="77777777" w:rsidR="007B6752" w:rsidRPr="00D06D60" w:rsidRDefault="007B6752" w:rsidP="00F315B9">
            <w:pPr>
              <w:widowControl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негативной информации в отношении Заявителя/лица, предоставляющего займ(-ы) Заявителю;</w:t>
            </w:r>
          </w:p>
          <w:p w14:paraId="2F400D93"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-выявление признаков аффилированности Заявителя/ лица, предоставляющего займ(-ы) Заявителя к Банку, Должникам;</w:t>
            </w:r>
          </w:p>
          <w:p w14:paraId="47558DE1"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-выявление в числе аффилированных Заявителю лиц-заемщиков Кредитора;</w:t>
            </w:r>
          </w:p>
          <w:p w14:paraId="3830C389"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 xml:space="preserve">-выявления информации о возбуждении дела о несостоятельности </w:t>
            </w:r>
            <w:r w:rsidRPr="00D06D60">
              <w:rPr>
                <w:rFonts w:ascii="Times New Roman" w:eastAsia="Calibri" w:hAnsi="Times New Roman" w:cs="Times New Roman"/>
                <w:sz w:val="20"/>
                <w:szCs w:val="20"/>
              </w:rPr>
              <w:lastRenderedPageBreak/>
              <w:t>(банкротстве), в том числе наличие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банкротом, наличие поданного в арбитражный суд заявления о банкротстве;</w:t>
            </w:r>
          </w:p>
          <w:p w14:paraId="41CA2D98"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в отношении Заявителя иска/ исков о взыскании, заявлений имущественного характера в совокупном размере, превышающих 5% от размера чистых активов Заявителя на последнюю отчетную дату.</w:t>
            </w:r>
          </w:p>
          <w:p w14:paraId="0443FD5C" w14:textId="77777777" w:rsidR="007B6752" w:rsidRPr="00D06D60" w:rsidRDefault="007B6752" w:rsidP="00F315B9">
            <w:pPr>
              <w:widowControl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в отношении Заявителя возбужденных исполнительных производств, размер которых в совокупности составляет более 5% от размера чистых активов Заявителя на последнюю отчетную дату.</w:t>
            </w:r>
          </w:p>
          <w:p w14:paraId="3F5B5D6E" w14:textId="77777777" w:rsidR="007B6752" w:rsidRPr="00D06D60" w:rsidRDefault="007B6752" w:rsidP="00F315B9">
            <w:pPr>
              <w:widowControl w:val="0"/>
              <w:spacing w:after="0" w:line="240" w:lineRule="auto"/>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информации о незавершенной реорганизации и процедуре ликвидации Заявителя.</w:t>
            </w:r>
          </w:p>
          <w:p w14:paraId="2F1C28D7"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в отношении Заявителя – физического лица возбужденных исполнительных производств</w:t>
            </w:r>
            <w:r>
              <w:rPr>
                <w:rFonts w:ascii="Times New Roman" w:eastAsia="Calibri" w:hAnsi="Times New Roman" w:cs="Times New Roman"/>
                <w:sz w:val="20"/>
                <w:szCs w:val="20"/>
              </w:rPr>
              <w:t xml:space="preserve"> на сумму более 40 000 рублей</w:t>
            </w:r>
            <w:r w:rsidRPr="00D06D60">
              <w:rPr>
                <w:rFonts w:ascii="Times New Roman" w:eastAsia="Calibri" w:hAnsi="Times New Roman" w:cs="Times New Roman"/>
                <w:sz w:val="20"/>
                <w:szCs w:val="20"/>
              </w:rPr>
              <w:t>.</w:t>
            </w:r>
          </w:p>
          <w:p w14:paraId="66579ED0"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в отношении Заявителя – физического лица, поданного в арбитражный суд заявления о банкротстве (в том числе в статусе индивидуального предпринимателя);</w:t>
            </w:r>
          </w:p>
          <w:p w14:paraId="4A74822E"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в отношении Заявителя – физического лица, вынесенного арбитражным судом определения о принятии заявления о признании Заявителя банкротом (отсутствие возбужденного дела о несостоятельности (банкротстве) гражданина);</w:t>
            </w:r>
          </w:p>
          <w:p w14:paraId="72B2F8C6"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по месту регистрации Заявителя – физического лица исков о взыскании, заявлений имущественного характера</w:t>
            </w:r>
            <w:r>
              <w:rPr>
                <w:rFonts w:ascii="Times New Roman" w:eastAsia="Calibri" w:hAnsi="Times New Roman" w:cs="Times New Roman"/>
                <w:sz w:val="20"/>
                <w:szCs w:val="20"/>
              </w:rPr>
              <w:t xml:space="preserve"> на сумму более 40 000 рублей</w:t>
            </w:r>
            <w:r w:rsidRPr="00D06D60">
              <w:rPr>
                <w:rFonts w:ascii="Times New Roman" w:eastAsia="Calibri" w:hAnsi="Times New Roman" w:cs="Times New Roman"/>
                <w:sz w:val="20"/>
                <w:szCs w:val="20"/>
              </w:rPr>
              <w:t>;</w:t>
            </w:r>
          </w:p>
          <w:p w14:paraId="56FEAA81"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в отношении Заявителя – физического лица иных правопритязаний третьих лиц к Заявителю;</w:t>
            </w:r>
          </w:p>
          <w:p w14:paraId="02E00A55"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просроченной задолженности Заявителя – физического лица по обязательствам кредитного характера перед кредитными организациями и третьими лицами (подтверждается ответом или кредитным отчетом из Бюро кредитных историй);</w:t>
            </w:r>
          </w:p>
          <w:p w14:paraId="67F90ED5"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информации о возбуждении дела о несостоятельности (банкротстве) в отношении Заявителя – физического лица в статусе индивидуального предпринимателя;</w:t>
            </w:r>
          </w:p>
          <w:p w14:paraId="58BAE4CF" w14:textId="77777777" w:rsidR="007B6752" w:rsidRPr="00D06D60" w:rsidRDefault="007B6752" w:rsidP="00F315B9">
            <w:pPr>
              <w:widowControl w:val="0"/>
              <w:spacing w:after="0" w:line="240" w:lineRule="auto"/>
              <w:ind w:firstLine="33"/>
              <w:jc w:val="both"/>
              <w:rPr>
                <w:rFonts w:ascii="Times New Roman" w:eastAsia="Calibri" w:hAnsi="Times New Roman" w:cs="Times New Roman"/>
                <w:sz w:val="20"/>
                <w:szCs w:val="20"/>
              </w:rPr>
            </w:pPr>
            <w:r w:rsidRPr="00D06D60">
              <w:rPr>
                <w:rFonts w:ascii="Times New Roman" w:eastAsia="Calibri" w:hAnsi="Times New Roman" w:cs="Times New Roman"/>
                <w:sz w:val="20"/>
                <w:szCs w:val="20"/>
              </w:rPr>
              <w:t>-выявления информации о публикации уведомлений путем их включения в Единый федеральный реестр сведений о фактах деятельности юридических лиц о намерении лиц обратиться с заявлениями о признании Заявителя – физического лица в статусе индивидуального предпринимателя банкротом</w:t>
            </w:r>
          </w:p>
        </w:tc>
      </w:tr>
      <w:tr w:rsidR="007B6752" w:rsidRPr="00D06D60" w14:paraId="1969C228" w14:textId="77777777" w:rsidTr="00F315B9">
        <w:trPr>
          <w:trHeight w:val="698"/>
        </w:trPr>
        <w:tc>
          <w:tcPr>
            <w:tcW w:w="2977" w:type="dxa"/>
            <w:shd w:val="clear" w:color="auto" w:fill="auto"/>
          </w:tcPr>
          <w:p w14:paraId="41D26E25" w14:textId="77777777" w:rsidR="007B6752" w:rsidRPr="00D06D60" w:rsidRDefault="007B6752" w:rsidP="00F315B9">
            <w:pPr>
              <w:widowControl w:val="0"/>
              <w:spacing w:after="0" w:line="240" w:lineRule="auto"/>
              <w:rPr>
                <w:rFonts w:ascii="Times New Roman" w:eastAsia="Calibri" w:hAnsi="Times New Roman" w:cs="Times New Roman"/>
                <w:b/>
                <w:sz w:val="20"/>
                <w:szCs w:val="20"/>
              </w:rPr>
            </w:pPr>
            <w:r w:rsidRPr="00D06D60">
              <w:rPr>
                <w:rFonts w:ascii="Times New Roman" w:eastAsia="Calibri" w:hAnsi="Times New Roman" w:cs="Times New Roman"/>
                <w:sz w:val="20"/>
                <w:szCs w:val="20"/>
              </w:rPr>
              <w:lastRenderedPageBreak/>
              <w:t>Критерии определения Победителя торговой процедуры в форме аукциона «на понижение»</w:t>
            </w:r>
          </w:p>
        </w:tc>
        <w:tc>
          <w:tcPr>
            <w:tcW w:w="7088" w:type="dxa"/>
            <w:shd w:val="clear" w:color="auto" w:fill="auto"/>
          </w:tcPr>
          <w:p w14:paraId="40D85A15" w14:textId="70957E20" w:rsidR="007B6752" w:rsidRPr="00CA60C9"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Победителем аукциона признается тот участник аукциона, который последним сделал предложение о цене имущества</w:t>
            </w:r>
            <w:r w:rsidR="003874BF">
              <w:rPr>
                <w:rFonts w:ascii="Times New Roman" w:eastAsia="Calibri" w:hAnsi="Times New Roman" w:cs="Times New Roman"/>
                <w:color w:val="000000" w:themeColor="text1"/>
                <w:sz w:val="20"/>
                <w:szCs w:val="20"/>
              </w:rPr>
              <w:t xml:space="preserve"> (максимальная цена)</w:t>
            </w:r>
            <w:r w:rsidRPr="00CA60C9">
              <w:rPr>
                <w:rFonts w:ascii="Times New Roman" w:eastAsia="Calibri" w:hAnsi="Times New Roman" w:cs="Times New Roman"/>
                <w:color w:val="000000" w:themeColor="text1"/>
                <w:sz w:val="20"/>
                <w:szCs w:val="20"/>
              </w:rPr>
              <w:t>.</w:t>
            </w:r>
          </w:p>
          <w:p w14:paraId="4704ACE6" w14:textId="77777777" w:rsidR="007B6752" w:rsidRPr="00CA60C9" w:rsidRDefault="007B6752" w:rsidP="00F315B9">
            <w:pPr>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 xml:space="preserve">В случае признания открытого аукциона с применением метода снижения цены не состоявшимся по основанию, предусмотренному пунктом 5 статьи 447 Гражданского кодекса Российской Федерации, </w:t>
            </w:r>
            <w:r w:rsidRPr="00CA60C9">
              <w:rPr>
                <w:rFonts w:ascii="Times New Roman" w:eastAsia="Times New Roman" w:hAnsi="Times New Roman" w:cs="Times New Roman"/>
                <w:color w:val="000000" w:themeColor="text1"/>
                <w:sz w:val="20"/>
                <w:szCs w:val="20"/>
              </w:rPr>
              <w:t xml:space="preserve">Принципал вправе заключить договор реализации прав (требований) с единственным участником аукциона по начальной цене реализации, если указанная заявка соответствует требованиям и условиям, предусмотренным торговой (аукционной) документацией при наличии согласия единственного участника на заключение договора прав (требований) </w:t>
            </w:r>
            <w:r w:rsidRPr="00CA60C9">
              <w:rPr>
                <w:rFonts w:ascii="Times New Roman" w:eastAsia="Times New Roman" w:hAnsi="Times New Roman" w:cs="Times New Roman"/>
                <w:bCs/>
                <w:color w:val="000000" w:themeColor="text1"/>
                <w:sz w:val="20"/>
                <w:szCs w:val="20"/>
              </w:rPr>
              <w:t>по начальной цене продажи.</w:t>
            </w:r>
          </w:p>
        </w:tc>
      </w:tr>
      <w:tr w:rsidR="007B6752" w:rsidRPr="00D06D60" w14:paraId="62D8D2D1" w14:textId="77777777" w:rsidTr="00F315B9">
        <w:trPr>
          <w:trHeight w:val="698"/>
        </w:trPr>
        <w:tc>
          <w:tcPr>
            <w:tcW w:w="2977" w:type="dxa"/>
            <w:shd w:val="clear" w:color="auto" w:fill="auto"/>
          </w:tcPr>
          <w:p w14:paraId="094A40C4" w14:textId="77777777" w:rsidR="007B6752" w:rsidRPr="00DB5020" w:rsidRDefault="007B6752" w:rsidP="00F315B9">
            <w:pPr>
              <w:widowControl w:val="0"/>
              <w:spacing w:after="0" w:line="240" w:lineRule="auto"/>
              <w:rPr>
                <w:rFonts w:ascii="Times New Roman" w:eastAsia="Calibri" w:hAnsi="Times New Roman" w:cs="Times New Roman"/>
                <w:sz w:val="20"/>
                <w:szCs w:val="20"/>
              </w:rPr>
            </w:pPr>
            <w:r w:rsidRPr="00DB5020">
              <w:rPr>
                <w:rFonts w:ascii="Times New Roman" w:eastAsia="Calibri" w:hAnsi="Times New Roman" w:cs="Times New Roman"/>
                <w:sz w:val="20"/>
                <w:szCs w:val="20"/>
              </w:rPr>
              <w:t>Отлагательные условия заключения договора реализации прав (требований)</w:t>
            </w:r>
          </w:p>
        </w:tc>
        <w:tc>
          <w:tcPr>
            <w:tcW w:w="7088" w:type="dxa"/>
            <w:shd w:val="clear" w:color="auto" w:fill="auto"/>
          </w:tcPr>
          <w:p w14:paraId="00A35694"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Заключение Договора с Новым кредитором осуществлять после/ при условии:</w:t>
            </w:r>
          </w:p>
          <w:p w14:paraId="153D2829"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1. Общие:</w:t>
            </w:r>
          </w:p>
          <w:p w14:paraId="663A6FCE"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 xml:space="preserve">1.1. Предоставления участниками сделки в Банк документов, подтверждающих правоспособность участников сделки, а также решений уполномоченных органов управления участников сделки об одобрении заключения соответствующих сделок в случаях, если такое решение требуется в соответствии с требованиями законодательства и/ или устава стороны сделки в соответствии с требованиями внутренних документов Банка и заключением юридического отдела Филиала (замечания юридического отдела при их наличии должны быть устранены). </w:t>
            </w:r>
          </w:p>
          <w:p w14:paraId="6AE01F0B"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Решения об одобрении сделок и состав участников/ акционеров общества, присутствующих при их принятии, должны быть подтверждены согласно</w:t>
            </w:r>
            <w:r>
              <w:rPr>
                <w:rFonts w:ascii="Times New Roman" w:eastAsia="Calibri" w:hAnsi="Times New Roman" w:cs="Times New Roman"/>
                <w:color w:val="000000" w:themeColor="text1"/>
                <w:sz w:val="20"/>
                <w:szCs w:val="20"/>
              </w:rPr>
              <w:t xml:space="preserve"> требованиям </w:t>
            </w:r>
            <w:r w:rsidRPr="00DB5020">
              <w:rPr>
                <w:rFonts w:ascii="Times New Roman" w:eastAsia="Calibri" w:hAnsi="Times New Roman" w:cs="Times New Roman"/>
                <w:color w:val="000000" w:themeColor="text1"/>
                <w:sz w:val="20"/>
                <w:szCs w:val="20"/>
              </w:rPr>
              <w:t xml:space="preserve">п. 3 ст. 67.1 Гражданского кодекса Российской </w:t>
            </w:r>
            <w:r>
              <w:rPr>
                <w:rFonts w:ascii="Times New Roman" w:eastAsia="Calibri" w:hAnsi="Times New Roman" w:cs="Times New Roman"/>
                <w:color w:val="000000" w:themeColor="text1"/>
                <w:sz w:val="20"/>
                <w:szCs w:val="20"/>
              </w:rPr>
              <w:t xml:space="preserve">Федерации, датированы не ранее </w:t>
            </w:r>
            <w:r w:rsidRPr="00DB5020">
              <w:rPr>
                <w:rFonts w:ascii="Times New Roman" w:eastAsia="Calibri" w:hAnsi="Times New Roman" w:cs="Times New Roman"/>
                <w:color w:val="000000" w:themeColor="text1"/>
                <w:sz w:val="20"/>
                <w:szCs w:val="20"/>
              </w:rPr>
              <w:t>30 календарных дней до даты заключения Договора, а также в числе прочего содержать заявления и гарантии Нового кредитора, указанные в п.п. 3 – 13, 19, 20 раздела «Дополнительные условия» п. 2.5 настоящего решения.</w:t>
            </w:r>
          </w:p>
          <w:p w14:paraId="3313CC0D"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 xml:space="preserve">1.2. Предоставления Новым кредитором в Банк документов, подтверждающих источники денежных средств, направляемых на уплату Цены Договора. </w:t>
            </w:r>
          </w:p>
          <w:p w14:paraId="1987EDA9"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lastRenderedPageBreak/>
              <w:t>1.2.1. В случае привлечения Новым кредитором займа(-ов)/кредита(-ов) для уплаты Цены Договора:</w:t>
            </w:r>
          </w:p>
          <w:p w14:paraId="0EB52532"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 окончательный срок погашения обязательств (по основному долгу и процентам) Новым кредитором по привлеченному(-ым) займу(-ам)/кредиту(-ам) должен превышать срок исполнения обязательств по Договору более чем на 42) месяца;</w:t>
            </w:r>
          </w:p>
          <w:p w14:paraId="56609680"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 займодавцем(-ами)/ кредитором(-ами) (прямо или косвенно) не должны выступать заемщики Кредитора.</w:t>
            </w:r>
          </w:p>
          <w:p w14:paraId="527A9433"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1.2.2. В случае привлечения Новым кредитором займа(-ов) юридического(-их) лица(лиц) для оплаты Цены Договора (дополнительно к п. 1.2.1 настоящего раздела):</w:t>
            </w:r>
          </w:p>
          <w:p w14:paraId="4394515A"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 предоставления Новым кредитором в Банк документов, подтверждающих правоспособность юридического(-их) лица(лиц), предоставляющего(-их) займ(-ы), а также решений уполномоченных органов управления юридического(-их) лица(лиц), предоставляющего(-их) займ(-ы), об одобрении заключения соответствующих сделок в случаях, если такое решение требуется в соответствии с требованиями законодательства и/или устава юридического(-их) лица(лиц), предоставляющего(-их) займ(-ы).</w:t>
            </w:r>
          </w:p>
          <w:p w14:paraId="2C01C7F5"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1.2.3. Проведение юридическим отделом Филиала правовой экспертизы предоставленных документов на предмет их соответствия действующему законодательству Российской Федерации, подтверждение правоспособности юридического(-их) лица (лиц), предоставляющего(-их) займ(-ы), полномочий лиц, действующих от его имени, при этом замечания юридического отдела, при их наличии, должны быть устранены.</w:t>
            </w:r>
          </w:p>
          <w:p w14:paraId="5B60C8CF"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1.3. Предоставления Службой безопасности Филиала заключения об отсутствии:</w:t>
            </w:r>
          </w:p>
          <w:p w14:paraId="2B049FFE"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 xml:space="preserve">- негативной информации в отношении Нового кредитора/ лица, предоставляющего </w:t>
            </w:r>
          </w:p>
          <w:p w14:paraId="6B7A913D"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 xml:space="preserve">займ(-ы) Новому кредитору; </w:t>
            </w:r>
          </w:p>
          <w:p w14:paraId="5822B351"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 данных об аффилированности Нового кредитора/ лица, предоставляющего Новому кредитору займ(-ы), к Должникам, Кредитору.</w:t>
            </w:r>
          </w:p>
          <w:p w14:paraId="46460277"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Вышеуказанные заключения должный быть подготовлены Службой безопасности Филиала не позднее 3 рабочих дней с даты получения от Организатора торгов заявки(-ок) участника(-ов).</w:t>
            </w:r>
          </w:p>
          <w:p w14:paraId="06D9797C"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1.4. Предоставления Новым кредитором в Банк гарантийных писем, подтверждающих, что все предоставленные Кредитору документы и сведения, подтверждающие финансовое положение Нового кредитора (в том числе бухгалтерские балансы и т. д.), являются действительными и достоверными.</w:t>
            </w:r>
          </w:p>
          <w:p w14:paraId="60162CE3"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 xml:space="preserve">1.5. Наличия актуальных выписок из ЕГРЮЛ в отношении Должников - юридических лиц, полученных в день заключения Договора в электронном виде на сайте https://egrul.nalog.ru/ и содержащих информацию об отсутствии записи об их исключении из ЕГРЮЛ. </w:t>
            </w:r>
          </w:p>
          <w:p w14:paraId="4DC4EC10" w14:textId="77777777" w:rsidR="007B6752"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В случае если на дату заключения Договора будет получена информация об исключении Должника - юридического лица из ЕГРЮЛ, права (требования) к Должнику не могут быть уступлены, из перечня Должников данное юридичес</w:t>
            </w:r>
            <w:r>
              <w:rPr>
                <w:rFonts w:ascii="Times New Roman" w:eastAsia="Calibri" w:hAnsi="Times New Roman" w:cs="Times New Roman"/>
                <w:color w:val="000000" w:themeColor="text1"/>
                <w:sz w:val="20"/>
                <w:szCs w:val="20"/>
              </w:rPr>
              <w:t>кое лицо должно быть исключено;</w:t>
            </w:r>
          </w:p>
          <w:p w14:paraId="16A0F55C"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1.6.</w:t>
            </w:r>
            <w:r>
              <w:t xml:space="preserve"> </w:t>
            </w:r>
            <w:r w:rsidRPr="00B702B4">
              <w:rPr>
                <w:rFonts w:ascii="Times New Roman" w:eastAsia="Calibri" w:hAnsi="Times New Roman" w:cs="Times New Roman"/>
                <w:color w:val="000000" w:themeColor="text1"/>
                <w:sz w:val="20"/>
                <w:szCs w:val="20"/>
              </w:rPr>
              <w:t>Отсутствие негативного влияния приобретения прав (требований) на финансовое состояние Нового кредитора и признаков его несостоятельности (банкротства).</w:t>
            </w:r>
          </w:p>
          <w:p w14:paraId="37F19234"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2. В отношении Нового кредитора - юридического лица:</w:t>
            </w:r>
          </w:p>
          <w:p w14:paraId="4982AF2E"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2.1. Предоставления Новым кредитором в Банк оригиналов или надлежащим образом заверенных копий следующих документов:</w:t>
            </w:r>
          </w:p>
          <w:p w14:paraId="35874CD5"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 бухгалтерской отчетности в полном объеме, составленной по РСБУ . Годовая отчетность также должна иметь отметку налогового органа, либо уведомление о вручении бухгалтерской отчетности налоговому органу с описью вложения или документ о принятии бухгалтерской отчетности в электронном виде, выданный налоговым органом;</w:t>
            </w:r>
          </w:p>
          <w:p w14:paraId="229B480B"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 расшифровок основных статей бухгалтерской отчетности, удельный вес которых составляет более 5% валюты баланса Нового кредитора;</w:t>
            </w:r>
          </w:p>
          <w:p w14:paraId="3A279E78"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 иных документов и информации, характеризующих финансовое положение Нового кредитора, по требованию Банка.</w:t>
            </w:r>
          </w:p>
          <w:p w14:paraId="1CF73E95"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 xml:space="preserve">2.2. В случае финансирования Новым кредитором - юридическим лицом Договора за счет собственных средств денежные средства должны быть сформированы за счет собственного оборотного капитала, который рассчитывается по следующей формуле: Собственные средства (стр.1300) + Долгосрочные обязательства (стр.1400)) – ((Внеоборотные активы (стр.1100) + краткосрочные финансовые вложения (стр.1240) + дебиторская задолженность </w:t>
            </w:r>
            <w:r w:rsidRPr="00DB5020">
              <w:rPr>
                <w:rFonts w:ascii="Times New Roman" w:eastAsia="Calibri" w:hAnsi="Times New Roman" w:cs="Times New Roman"/>
                <w:color w:val="000000" w:themeColor="text1"/>
                <w:sz w:val="20"/>
                <w:szCs w:val="20"/>
              </w:rPr>
              <w:lastRenderedPageBreak/>
              <w:t>(на инвестиционные цели) (стр.1230)).</w:t>
            </w:r>
          </w:p>
          <w:p w14:paraId="54289D90"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3. В отношении Нового кредитора - физического лица:</w:t>
            </w:r>
          </w:p>
          <w:p w14:paraId="3531896F"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3.1. Предоставления Новым кредитором в Банк нотариально удостоверенного документа, подтверждающего наличие согласия супруги(-а) Нового кредитора на заключение Договора/согласительной надписи супруги(-а) на договоре уступки права (требования), либо нотариально удостоверенного документа, подтверждающего, что у Нового кредитора и его(ее) супруги(-а) установлен режим раздельной собственности (брачный договор), либо нотариально удостоверенного документа, подтверждающего, что Новый кредитор не состоит в зарегистрированном браке.</w:t>
            </w:r>
          </w:p>
          <w:p w14:paraId="48724549" w14:textId="77777777" w:rsidR="007B6752" w:rsidRPr="00DB5020"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DB5020">
              <w:rPr>
                <w:rFonts w:ascii="Times New Roman" w:eastAsia="Calibri" w:hAnsi="Times New Roman" w:cs="Times New Roman"/>
                <w:color w:val="000000" w:themeColor="text1"/>
                <w:sz w:val="20"/>
                <w:szCs w:val="20"/>
              </w:rPr>
              <w:t>3.2. Предоставления Новым кредитором в Банк согласия на получение информации (кредитного отчета) по кредитной истории Нового кредитора из Бюро кредитных историй в соответствии с Федеральным законом от 30.12.2004 №</w:t>
            </w:r>
            <w:r>
              <w:rPr>
                <w:rFonts w:ascii="Times New Roman" w:eastAsia="Calibri" w:hAnsi="Times New Roman" w:cs="Times New Roman"/>
                <w:color w:val="000000" w:themeColor="text1"/>
                <w:sz w:val="20"/>
                <w:szCs w:val="20"/>
              </w:rPr>
              <w:t xml:space="preserve"> 218-ФЗ «О кредитных историях».</w:t>
            </w:r>
          </w:p>
        </w:tc>
      </w:tr>
      <w:tr w:rsidR="007B6752" w:rsidRPr="00D06D60" w14:paraId="1F20047C" w14:textId="77777777" w:rsidTr="00F315B9">
        <w:trPr>
          <w:trHeight w:val="409"/>
        </w:trPr>
        <w:tc>
          <w:tcPr>
            <w:tcW w:w="2977" w:type="dxa"/>
            <w:shd w:val="clear" w:color="auto" w:fill="auto"/>
          </w:tcPr>
          <w:p w14:paraId="331C78D7" w14:textId="77777777" w:rsidR="007B6752" w:rsidRPr="00D06D60" w:rsidRDefault="007B6752" w:rsidP="00F315B9">
            <w:pPr>
              <w:widowControl w:val="0"/>
              <w:spacing w:after="0" w:line="240" w:lineRule="auto"/>
              <w:rPr>
                <w:rFonts w:ascii="Times New Roman" w:eastAsia="Calibri" w:hAnsi="Times New Roman" w:cs="Times New Roman"/>
                <w:sz w:val="20"/>
                <w:szCs w:val="20"/>
              </w:rPr>
            </w:pPr>
            <w:r w:rsidRPr="00D06D60">
              <w:rPr>
                <w:rFonts w:ascii="Times New Roman" w:eastAsia="Calibri" w:hAnsi="Times New Roman" w:cs="Times New Roman"/>
                <w:sz w:val="20"/>
                <w:szCs w:val="20"/>
              </w:rPr>
              <w:lastRenderedPageBreak/>
              <w:t>Порядок заключения договора реализации прав (требований)</w:t>
            </w:r>
          </w:p>
        </w:tc>
        <w:tc>
          <w:tcPr>
            <w:tcW w:w="7088" w:type="dxa"/>
            <w:shd w:val="clear" w:color="auto" w:fill="auto"/>
          </w:tcPr>
          <w:p w14:paraId="66548C92" w14:textId="77777777" w:rsidR="007B6752" w:rsidRPr="00CA60C9"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Заключение договора реализации прав (требований) между Принципалом и Победителем открытого аукциона по составу участников с открытой формой подачи предложения о цене с применением метода снижения цены в электронной форме, осуществляется в течение 5 (пяти) рабочих дней после получения Банком протокола о результатах Торговой процедуры.</w:t>
            </w:r>
          </w:p>
          <w:p w14:paraId="54A1AD48" w14:textId="77777777" w:rsidR="007B6752" w:rsidRPr="00CA60C9" w:rsidRDefault="007B6752" w:rsidP="00F315B9">
            <w:pPr>
              <w:widowControl w:val="0"/>
              <w:tabs>
                <w:tab w:val="left" w:pos="1134"/>
              </w:tabs>
              <w:spacing w:after="0" w:line="240" w:lineRule="auto"/>
              <w:jc w:val="both"/>
              <w:rPr>
                <w:rFonts w:ascii="Times New Roman" w:eastAsia="Times New Roman"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 xml:space="preserve">В случае признания открытого аукциона по составу участников с открытой формой подачи предложения о цене с применением метода снижения цены в электронной форме не состоявшимся, договор реализации прав (требований) заключается между Принципалом и лицом, подавшим единственную заявку на участие в торговой процедуре, если указанная заявка соответствует требованиям и условиям, предусмотренной аукционной документацией </w:t>
            </w:r>
            <w:r w:rsidRPr="00CA60C9">
              <w:rPr>
                <w:rFonts w:ascii="Times New Roman" w:eastAsia="Times New Roman" w:hAnsi="Times New Roman" w:cs="Times New Roman"/>
                <w:bCs/>
                <w:color w:val="000000" w:themeColor="text1"/>
                <w:sz w:val="20"/>
                <w:szCs w:val="20"/>
              </w:rPr>
              <w:t>по цене не ниже, указанной в заявке на приобретение прав (предложение о цене)</w:t>
            </w:r>
            <w:r w:rsidRPr="00CA60C9">
              <w:rPr>
                <w:rFonts w:ascii="Times New Roman" w:eastAsia="Times New Roman" w:hAnsi="Times New Roman" w:cs="Times New Roman"/>
                <w:color w:val="000000" w:themeColor="text1"/>
                <w:sz w:val="20"/>
                <w:szCs w:val="20"/>
              </w:rPr>
              <w:t>.</w:t>
            </w:r>
          </w:p>
          <w:p w14:paraId="598180BE" w14:textId="77777777" w:rsidR="007B6752" w:rsidRPr="00CA60C9" w:rsidRDefault="007B6752" w:rsidP="00F315B9">
            <w:pPr>
              <w:widowControl w:val="0"/>
              <w:spacing w:after="0" w:line="240" w:lineRule="auto"/>
              <w:jc w:val="both"/>
              <w:rPr>
                <w:rFonts w:ascii="Times New Roman" w:eastAsia="Calibri" w:hAnsi="Times New Roman" w:cs="Times New Roman"/>
                <w:color w:val="000000" w:themeColor="text1"/>
                <w:sz w:val="20"/>
                <w:szCs w:val="20"/>
              </w:rPr>
            </w:pPr>
          </w:p>
          <w:p w14:paraId="5834CDD7" w14:textId="77777777" w:rsidR="007B6752" w:rsidRPr="00CA60C9"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 xml:space="preserve">Если Победитель Торговой процедуры в установленный срок не подпишет Договор реализации прав (требований), Банк имеет право в дальнейшем отказать ему в заключении Договора реализации прав (требований) либо обратиться в суд с требованием о понуждении заключить Договор реализации прав (требований), а также о возмещении убытков, причиненных уклонением от его заключения. </w:t>
            </w:r>
          </w:p>
          <w:p w14:paraId="7CC9A29E" w14:textId="77777777" w:rsidR="007B6752" w:rsidRPr="00CA60C9"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 xml:space="preserve">После расторжения Договора реализации прав (требований) проводятся мероприятия по заключению Договора реализации прав (требований) с другим Претендентом состоявшейся Торговой процедуры. Договор реализации прав (требований) заключается с Претендентом, предложившим следующую за Победителем Торговой процедуры лучшую цену. </w:t>
            </w:r>
          </w:p>
          <w:p w14:paraId="5E708EB8" w14:textId="77777777" w:rsidR="007B6752" w:rsidRPr="00CA60C9" w:rsidRDefault="007B6752" w:rsidP="00F315B9">
            <w:pPr>
              <w:widowControl w:val="0"/>
              <w:spacing w:after="0" w:line="240" w:lineRule="auto"/>
              <w:jc w:val="both"/>
              <w:rPr>
                <w:rFonts w:ascii="Times New Roman" w:eastAsia="Calibri" w:hAnsi="Times New Roman" w:cs="Times New Roman"/>
                <w:color w:val="000000" w:themeColor="text1"/>
                <w:sz w:val="20"/>
                <w:szCs w:val="20"/>
              </w:rPr>
            </w:pPr>
            <w:r w:rsidRPr="00CA60C9">
              <w:rPr>
                <w:rFonts w:ascii="Times New Roman" w:eastAsia="Calibri" w:hAnsi="Times New Roman" w:cs="Times New Roman"/>
                <w:color w:val="000000" w:themeColor="text1"/>
                <w:sz w:val="20"/>
                <w:szCs w:val="20"/>
              </w:rPr>
              <w:t>Оплата производится в сроки и порядке, установленные в Договоре реализации прав (требований).</w:t>
            </w:r>
          </w:p>
        </w:tc>
      </w:tr>
    </w:tbl>
    <w:p w14:paraId="61868C6E" w14:textId="77777777" w:rsidR="000427C8" w:rsidRDefault="000427C8" w:rsidP="00394896">
      <w:pPr>
        <w:spacing w:after="0" w:line="240" w:lineRule="auto"/>
        <w:rPr>
          <w:rFonts w:ascii="Times New Roman" w:eastAsia="Times New Roman" w:hAnsi="Times New Roman" w:cs="Times New Roman"/>
          <w:color w:val="FF0000"/>
          <w:lang w:eastAsia="ru-RU"/>
        </w:rPr>
      </w:pPr>
    </w:p>
    <w:p w14:paraId="6CDF3E53" w14:textId="77777777" w:rsidR="005D5C64" w:rsidRDefault="005D5C64" w:rsidP="00394896">
      <w:pPr>
        <w:spacing w:after="0" w:line="240" w:lineRule="auto"/>
        <w:rPr>
          <w:rFonts w:ascii="Times New Roman" w:eastAsia="Times New Roman" w:hAnsi="Times New Roman" w:cs="Times New Roman"/>
          <w:color w:val="FF0000"/>
          <w:lang w:eastAsia="ru-RU"/>
        </w:rPr>
      </w:pPr>
    </w:p>
    <w:p w14:paraId="7846AA17"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49F8335C"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51D725C4"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45D0A5C5"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70746109"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3BBB9ABE" w14:textId="00061090" w:rsidR="00EA3F8C" w:rsidRDefault="00EA3F8C" w:rsidP="00394896">
      <w:pPr>
        <w:spacing w:after="0" w:line="240" w:lineRule="auto"/>
        <w:rPr>
          <w:rFonts w:ascii="Times New Roman" w:eastAsia="Times New Roman" w:hAnsi="Times New Roman" w:cs="Times New Roman"/>
          <w:color w:val="FF0000"/>
          <w:lang w:eastAsia="ru-RU"/>
        </w:rPr>
      </w:pPr>
    </w:p>
    <w:p w14:paraId="03B62607" w14:textId="7DDD997B" w:rsidR="00C26E40" w:rsidRDefault="00C26E40" w:rsidP="00394896">
      <w:pPr>
        <w:spacing w:after="0" w:line="240" w:lineRule="auto"/>
        <w:rPr>
          <w:rFonts w:ascii="Times New Roman" w:eastAsia="Times New Roman" w:hAnsi="Times New Roman" w:cs="Times New Roman"/>
          <w:color w:val="FF0000"/>
          <w:lang w:eastAsia="ru-RU"/>
        </w:rPr>
      </w:pPr>
    </w:p>
    <w:p w14:paraId="3956015C" w14:textId="337EE9A2" w:rsidR="00C26E40" w:rsidRDefault="00C26E40" w:rsidP="00394896">
      <w:pPr>
        <w:spacing w:after="0" w:line="240" w:lineRule="auto"/>
        <w:rPr>
          <w:rFonts w:ascii="Times New Roman" w:eastAsia="Times New Roman" w:hAnsi="Times New Roman" w:cs="Times New Roman"/>
          <w:color w:val="FF0000"/>
          <w:lang w:eastAsia="ru-RU"/>
        </w:rPr>
      </w:pPr>
    </w:p>
    <w:p w14:paraId="26D5C312" w14:textId="71A94D7F" w:rsidR="00C26E40" w:rsidRDefault="00C26E40" w:rsidP="00394896">
      <w:pPr>
        <w:spacing w:after="0" w:line="240" w:lineRule="auto"/>
        <w:rPr>
          <w:rFonts w:ascii="Times New Roman" w:eastAsia="Times New Roman" w:hAnsi="Times New Roman" w:cs="Times New Roman"/>
          <w:color w:val="FF0000"/>
          <w:lang w:eastAsia="ru-RU"/>
        </w:rPr>
      </w:pPr>
    </w:p>
    <w:p w14:paraId="070EF7AD" w14:textId="6440691C" w:rsidR="00C26E40" w:rsidRDefault="00C26E40" w:rsidP="00394896">
      <w:pPr>
        <w:spacing w:after="0" w:line="240" w:lineRule="auto"/>
        <w:rPr>
          <w:rFonts w:ascii="Times New Roman" w:eastAsia="Times New Roman" w:hAnsi="Times New Roman" w:cs="Times New Roman"/>
          <w:color w:val="FF0000"/>
          <w:lang w:eastAsia="ru-RU"/>
        </w:rPr>
      </w:pPr>
    </w:p>
    <w:p w14:paraId="1EFF196D" w14:textId="77777777" w:rsidR="007B6752" w:rsidRDefault="007B6752" w:rsidP="00394896">
      <w:pPr>
        <w:spacing w:after="0" w:line="240" w:lineRule="auto"/>
        <w:rPr>
          <w:rFonts w:ascii="Times New Roman" w:eastAsia="Times New Roman" w:hAnsi="Times New Roman" w:cs="Times New Roman"/>
          <w:color w:val="FF0000"/>
          <w:lang w:eastAsia="ru-RU"/>
        </w:rPr>
      </w:pPr>
    </w:p>
    <w:p w14:paraId="3B7F3AC6" w14:textId="77777777" w:rsidR="007B6752" w:rsidRDefault="007B6752" w:rsidP="00394896">
      <w:pPr>
        <w:spacing w:after="0" w:line="240" w:lineRule="auto"/>
        <w:rPr>
          <w:rFonts w:ascii="Times New Roman" w:eastAsia="Times New Roman" w:hAnsi="Times New Roman" w:cs="Times New Roman"/>
          <w:color w:val="FF0000"/>
          <w:lang w:eastAsia="ru-RU"/>
        </w:rPr>
      </w:pPr>
    </w:p>
    <w:p w14:paraId="1AFE7F0C" w14:textId="77777777" w:rsidR="007B6752" w:rsidRDefault="007B6752" w:rsidP="00394896">
      <w:pPr>
        <w:spacing w:after="0" w:line="240" w:lineRule="auto"/>
        <w:rPr>
          <w:rFonts w:ascii="Times New Roman" w:eastAsia="Times New Roman" w:hAnsi="Times New Roman" w:cs="Times New Roman"/>
          <w:color w:val="FF0000"/>
          <w:lang w:eastAsia="ru-RU"/>
        </w:rPr>
      </w:pPr>
    </w:p>
    <w:p w14:paraId="47B8C5BA" w14:textId="77777777" w:rsidR="00460DF4" w:rsidRDefault="00460DF4" w:rsidP="00394896">
      <w:pPr>
        <w:spacing w:after="0" w:line="240" w:lineRule="auto"/>
        <w:rPr>
          <w:rFonts w:ascii="Times New Roman" w:eastAsia="Times New Roman" w:hAnsi="Times New Roman" w:cs="Times New Roman"/>
          <w:color w:val="FF0000"/>
          <w:lang w:eastAsia="ru-RU"/>
        </w:rPr>
      </w:pPr>
    </w:p>
    <w:p w14:paraId="272C4A42"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6BF8F893" w14:textId="77777777" w:rsidR="00EA3F8C" w:rsidRDefault="00EA3F8C" w:rsidP="00394896">
      <w:pPr>
        <w:spacing w:after="0" w:line="240" w:lineRule="auto"/>
        <w:rPr>
          <w:rFonts w:ascii="Times New Roman" w:eastAsia="Times New Roman" w:hAnsi="Times New Roman" w:cs="Times New Roman"/>
          <w:color w:val="FF0000"/>
          <w:lang w:eastAsia="ru-RU"/>
        </w:rPr>
      </w:pPr>
    </w:p>
    <w:p w14:paraId="55C4A0A8" w14:textId="1D44695A" w:rsidR="00CE7C6B" w:rsidRPr="009D2F71"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t xml:space="preserve">Приложение </w:t>
      </w:r>
      <w:r w:rsidRPr="00B16947">
        <w:rPr>
          <w:rFonts w:ascii="Times New Roman" w:eastAsia="Calibri" w:hAnsi="Times New Roman" w:cs="Times New Roman"/>
          <w:sz w:val="24"/>
          <w:szCs w:val="24"/>
        </w:rPr>
        <w:t>1</w:t>
      </w:r>
      <w:r w:rsidRPr="009D2F71">
        <w:rPr>
          <w:rFonts w:ascii="Times New Roman" w:eastAsia="Calibri" w:hAnsi="Times New Roman" w:cs="Times New Roman"/>
          <w:sz w:val="24"/>
          <w:szCs w:val="24"/>
        </w:rPr>
        <w:t xml:space="preserve"> </w:t>
      </w:r>
    </w:p>
    <w:p w14:paraId="73543FD2" w14:textId="77777777" w:rsidR="00CE7C6B" w:rsidRDefault="00CE7C6B" w:rsidP="00CE7C6B">
      <w:pPr>
        <w:spacing w:after="0" w:line="240" w:lineRule="auto"/>
        <w:jc w:val="right"/>
        <w:rPr>
          <w:rFonts w:ascii="Times New Roman" w:eastAsia="Calibri" w:hAnsi="Times New Roman" w:cs="Times New Roman"/>
          <w:sz w:val="24"/>
          <w:szCs w:val="24"/>
        </w:rPr>
      </w:pPr>
      <w:r w:rsidRPr="009D2F71">
        <w:rPr>
          <w:rFonts w:ascii="Times New Roman" w:eastAsia="Calibri" w:hAnsi="Times New Roman" w:cs="Times New Roman"/>
          <w:sz w:val="24"/>
          <w:szCs w:val="24"/>
        </w:rPr>
        <w:t>к Торговой документации</w:t>
      </w:r>
    </w:p>
    <w:p w14:paraId="586BB3B0" w14:textId="77777777" w:rsidR="002C6200" w:rsidRPr="009D2F71" w:rsidRDefault="002C6200" w:rsidP="00CE7C6B">
      <w:pPr>
        <w:spacing w:after="0" w:line="240" w:lineRule="auto"/>
        <w:jc w:val="right"/>
        <w:rPr>
          <w:rFonts w:ascii="Times New Roman" w:eastAsia="Calibri" w:hAnsi="Times New Roman" w:cs="Times New Roman"/>
          <w:sz w:val="24"/>
          <w:szCs w:val="24"/>
        </w:rPr>
      </w:pPr>
    </w:p>
    <w:p w14:paraId="72F5C53A" w14:textId="77777777" w:rsidR="007B6752" w:rsidRPr="00D06D60" w:rsidRDefault="007B6752" w:rsidP="007B6752">
      <w:pPr>
        <w:autoSpaceDE w:val="0"/>
        <w:autoSpaceDN w:val="0"/>
        <w:adjustRightInd w:val="0"/>
        <w:spacing w:after="0" w:line="240" w:lineRule="auto"/>
        <w:jc w:val="center"/>
        <w:rPr>
          <w:rFonts w:ascii="Times New Roman" w:eastAsia="Times New Roman" w:hAnsi="Times New Roman" w:cs="Times New Roman"/>
          <w:b/>
          <w:snapToGrid w:val="0"/>
          <w:sz w:val="24"/>
          <w:szCs w:val="24"/>
        </w:rPr>
      </w:pPr>
      <w:r w:rsidRPr="00D06D60">
        <w:rPr>
          <w:rFonts w:ascii="Times New Roman" w:eastAsia="Times New Roman" w:hAnsi="Times New Roman" w:cs="Times New Roman"/>
          <w:b/>
          <w:snapToGrid w:val="0"/>
          <w:sz w:val="24"/>
          <w:szCs w:val="24"/>
        </w:rPr>
        <w:t>1. Договоры/ судебные акты (основания), права (требования) по которым уступаются:</w:t>
      </w:r>
    </w:p>
    <w:p w14:paraId="599C4412" w14:textId="77777777" w:rsidR="007B6752" w:rsidRPr="00EB71E7" w:rsidRDefault="007B6752" w:rsidP="007B6752">
      <w:pPr>
        <w:widowControl w:val="0"/>
        <w:spacing w:after="0" w:line="240" w:lineRule="auto"/>
        <w:jc w:val="both"/>
        <w:rPr>
          <w:rFonts w:ascii="Times New Roman" w:eastAsia="Times New Roman" w:hAnsi="Times New Roman" w:cs="Times New Roman"/>
          <w:color w:val="FF0000"/>
          <w:spacing w:val="-5"/>
          <w:sz w:val="20"/>
          <w:szCs w:val="20"/>
        </w:rPr>
      </w:pPr>
    </w:p>
    <w:p w14:paraId="5AEC4612"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 xml:space="preserve">Договор №110330/0071 об открытии кредитной линии от 15.04.2011, заключенный с ООО </w:t>
      </w:r>
      <w:r w:rsidRPr="00B22453">
        <w:rPr>
          <w:rFonts w:ascii="Times New Roman" w:eastAsia="Times New Roman" w:hAnsi="Times New Roman" w:cs="Times New Roman"/>
          <w:color w:val="000000"/>
          <w:sz w:val="24"/>
          <w:szCs w:val="24"/>
        </w:rPr>
        <w:lastRenderedPageBreak/>
        <w:t>«Омни-Юг»;</w:t>
      </w:r>
    </w:p>
    <w:p w14:paraId="35491115"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Договор №110330/0071-7.2 об ипотеке (залоге недвижимости) от 15.04.2011, заключенный с ООО «Омни»;</w:t>
      </w:r>
    </w:p>
    <w:p w14:paraId="4F2125B9"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Договор №110330/0071-3 о залоге товаров в обороте от 15.04.2011, заключенный с ООО «Омни-Юг»;</w:t>
      </w:r>
    </w:p>
    <w:p w14:paraId="45B114E8"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Договор №110330/0071-8 поручительства юридического лица от 15.04.2011, заключенный с ООО «Омни»;</w:t>
      </w:r>
    </w:p>
    <w:p w14:paraId="357BD4EF"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Договор №110330/0071-9/1 поручительства физического лица от 15.04.2011, заключенный с Эпоевым Анатолием Юрьевичем;</w:t>
      </w:r>
    </w:p>
    <w:p w14:paraId="6AA4A7B1"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Договор №110330/0156 об открытии кредитной линии от 16.06.2011, заключенный с ООО «Омни-Юг»;</w:t>
      </w:r>
    </w:p>
    <w:p w14:paraId="49C22D75"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Договор №110330/0156-3 о залоге товаров в обороте от 16.06.2011, заключенный с ООО «Омни-Юг»;</w:t>
      </w:r>
    </w:p>
    <w:p w14:paraId="3956BA85"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Договор №110330/0156-8 поручительства юридического лица от 15.08.2011, заключенный с ООО «Омни»;</w:t>
      </w:r>
    </w:p>
    <w:p w14:paraId="4F3E5210"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Договор №110330/0156-9 поручительства физического лица от 23.01.2017, заключенный с Алексановым Сергеем Яковлевичем;</w:t>
      </w:r>
    </w:p>
    <w:p w14:paraId="24DF102C"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Договор №110330/0070 об открытии кредитной линии от 14.04.2011, заключенный с ООО «Сириус»;</w:t>
      </w:r>
    </w:p>
    <w:p w14:paraId="1C7C3217"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Договор №110330/0070-7.2/1 об ипотеке (залоге недвижимости) от 14.04.2011, заключенный с ООО «Омни»;</w:t>
      </w:r>
    </w:p>
    <w:p w14:paraId="639A687B"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Договор №110330/0070-7.2/2 об ипотеке (залоге недвижимости) от 14.04.2011, заключенный с ООО «Омни»;</w:t>
      </w:r>
    </w:p>
    <w:p w14:paraId="35A72581"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Договор №110330/0070-7.2/3 об ипотеке (залоге недвижимости) от 14.04.2011, заключенный с ООО «Омни»;</w:t>
      </w:r>
    </w:p>
    <w:p w14:paraId="68569223"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Договор №110330/0070-5 о залоге оборудования от 14.04.2011, заключенный с ООО «Омни»;</w:t>
      </w:r>
    </w:p>
    <w:p w14:paraId="5C314578"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Договор №110330/0070-3 о залог товаров в обороте от 14.04.2011, заключенный с ООО «Омни-Юг»;</w:t>
      </w:r>
    </w:p>
    <w:p w14:paraId="6942F6FD"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Договор №110330/0070-9/1 поручительства физического лица от 14.04.2011, заключенный с Жирновым Александром Всеволодовичем;</w:t>
      </w:r>
    </w:p>
    <w:p w14:paraId="490A456A"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Исполнительный лист ФС № 000502933, выданный в отношении ООО «Омни» (копия);</w:t>
      </w:r>
    </w:p>
    <w:p w14:paraId="2A15D6DD"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Исполнительный лист ФС № 013218662, выданный в отношении ООО «Омни» (копия);</w:t>
      </w:r>
    </w:p>
    <w:p w14:paraId="22E0B095"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Исполнительный лист ФС № 000502931, выданный в отношении ООО «Сириус» (копия);</w:t>
      </w:r>
    </w:p>
    <w:p w14:paraId="20E304DF"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Исполнительный лист ФС № 025149091, выданный в отношении Эпоева Анатолия Юрьевича (копия);</w:t>
      </w:r>
    </w:p>
    <w:p w14:paraId="403E9017"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Исполнительный лист ФС № 029164071, выданный в отношении Жирнова Александра Всеволодовича (копия);</w:t>
      </w:r>
    </w:p>
    <w:p w14:paraId="3B2A9B39"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Исполнительный лист ФС № 029164070, выданный в отношении Жирнова Александра Всеволодовича (копия);</w:t>
      </w:r>
    </w:p>
    <w:p w14:paraId="6C919D84"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Определение Арбитражного суда Краснодарского края от 12.03.2020 по делу №А32-50210/2019 о включении требований АО «Россельхозбанк» в размере 1 111 977 425,75 руб., из них: 837 365 134,10 руб. задолженности, отдельно 274 612 291,65 руб. финансовых санкций в третью очередь реестра требований ООО «Омни-Юг» как обеспеченных залогом имущества должника.</w:t>
      </w:r>
    </w:p>
    <w:p w14:paraId="2954B98E"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Определение Арбитражного суда Краснодарского края от 05.04.2021 по делу № А32-26702/2020 о включении требований АО «Россельхозбанк» в размере 509 264 954,33 руб. основного долга и отдельно 207 982 112,28 руб. финансовых санкций в третью очередь реестра требований ООО «Сириус».</w:t>
      </w:r>
    </w:p>
    <w:p w14:paraId="325F45F1"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Определение Арбитражного суда Краснодарского края от 10.12.2020 по делу № А32-50295/2019 о включении требований АО «Россельхозбанк» в размере 1 111 977 425, 75 руб. основного долга, 274 612 291, 65 руб. неустойки отдельно в третью очередь реестра требований ООО «Омни».</w:t>
      </w:r>
    </w:p>
    <w:p w14:paraId="0C0B01BA"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 xml:space="preserve">Определение Арбитражного суда Краснодарского края от 12.05.2021 по делу № А32-50295/2019 о признании требований АО «Россельхозбанк» в размере 944 221 204,17 рублей, из них основной долг 711 414 706,34 рублей, неустойка 232 806 497,83 рублей, включенных в </w:t>
      </w:r>
      <w:r w:rsidRPr="00B22453">
        <w:rPr>
          <w:rFonts w:ascii="Times New Roman" w:eastAsia="Times New Roman" w:hAnsi="Times New Roman" w:cs="Times New Roman"/>
          <w:color w:val="000000"/>
          <w:sz w:val="24"/>
          <w:szCs w:val="24"/>
        </w:rPr>
        <w:lastRenderedPageBreak/>
        <w:t>соответствии с определением Арбитражного суда Краснодарского края от 10.12.2020г. в третью очередь реестра требований кредиторов ООО «Омни», как обеспеченных залогом недвижимого имущества должника в соответствии с договором об ипотеке №110330/0071-7.2 от 15.04.2011 г.</w:t>
      </w:r>
    </w:p>
    <w:p w14:paraId="1D4DE183"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 xml:space="preserve">Определение Арбитражного суда Краснодарского края от 19.01.2022 по делу № А32-50295/2019 о включении требований АО «Россельхозбанк» в размере 119 421 407,79 рублей (в том числе неустойка 72 991 502,41 руб.) в третью очередь реестра требований кредиторов ООО «Омни», из них 79 005 395,02 рублей (в том числе неустойка 39 589 281,29 руб.) обеспеченные залогом имущества должника, о признании требований АО «Россельхозбанк» к ООО «Омни» в размере 511 557 953,40 рублей обоснованными и включении в третью очередь реестра требований кредиторов ООО «Омни», как обеспеченных залогом имущества должника. </w:t>
      </w:r>
    </w:p>
    <w:p w14:paraId="4FD1271F"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Заочное решение Прикубанского районного суда г. Краснодара от 18.10.2017 по делу № 2-8960/2017 о взыскании солидарно с Жирнова А.В. задолженности по договору об открытии кредитной линии № 110330/0070 от 14.04.2011 в размере 341 171 107 руб., а также государственной пошлины в размере 60 000 руб.</w:t>
      </w:r>
    </w:p>
    <w:p w14:paraId="25D6A382"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 xml:space="preserve">  Заочное решение Ленинского районного суда г. Краснодара  от 04.12.2017 по делу № 2-8305/2017о взыскании солидарно с Эпоева А.Ю. задолженности по договору об открытии кредитной линии № 110330/0071 от 15.04.2011 в размере 526 999 524,40 руб., а также государственной пошлины в размере 60 000 руб.</w:t>
      </w:r>
    </w:p>
    <w:p w14:paraId="364B8480"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sidRPr="00B22453">
        <w:rPr>
          <w:rFonts w:ascii="Times New Roman" w:eastAsia="Times New Roman" w:hAnsi="Times New Roman" w:cs="Times New Roman"/>
          <w:color w:val="000000"/>
          <w:sz w:val="24"/>
          <w:szCs w:val="24"/>
        </w:rPr>
        <w:tab/>
        <w:t>Решение Ленинского районного суда г. Краснодара от 16.03.2022 по делу № 2-1816/2022 о взыскании с Эпоева А.Ю. задолженности по договору об открытии кредитной линии № 110330/0071 от 15.04.2011 в размере 418 094 528,70 рублей, а также 60 000 рублей госпошлины. Решение суда вступило в законную силу.</w:t>
      </w:r>
    </w:p>
    <w:p w14:paraId="0A26E6EA"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p>
    <w:p w14:paraId="11754C45" w14:textId="77777777" w:rsidR="007B6752" w:rsidRPr="00D06D60" w:rsidRDefault="007B6752" w:rsidP="007B6752">
      <w:pPr>
        <w:widowControl w:val="0"/>
        <w:spacing w:after="0" w:line="240" w:lineRule="auto"/>
        <w:jc w:val="both"/>
        <w:rPr>
          <w:rFonts w:ascii="Times New Roman" w:eastAsia="Times New Roman" w:hAnsi="Times New Roman" w:cs="Times New Roman"/>
          <w:color w:val="0D0D0D"/>
          <w:sz w:val="24"/>
          <w:szCs w:val="24"/>
        </w:rPr>
      </w:pPr>
      <w:r w:rsidRPr="00B22453">
        <w:rPr>
          <w:rFonts w:ascii="Times New Roman" w:eastAsia="Times New Roman" w:hAnsi="Times New Roman" w:cs="Times New Roman"/>
          <w:color w:val="000000"/>
          <w:sz w:val="24"/>
          <w:szCs w:val="24"/>
        </w:rPr>
        <w:t>Перечень документов уточняется на дату заключения Договора.</w:t>
      </w:r>
    </w:p>
    <w:p w14:paraId="5BFB9B74" w14:textId="77777777" w:rsidR="007B6752" w:rsidRPr="00D06D60" w:rsidRDefault="007B6752" w:rsidP="007B6752">
      <w:pPr>
        <w:keepNext/>
        <w:keepLines/>
        <w:tabs>
          <w:tab w:val="left" w:pos="600"/>
        </w:tabs>
        <w:spacing w:after="0" w:line="240" w:lineRule="auto"/>
        <w:jc w:val="center"/>
        <w:rPr>
          <w:rFonts w:ascii="Times New Roman" w:eastAsia="Times New Roman" w:hAnsi="Times New Roman" w:cs="Times New Roman"/>
          <w:b/>
          <w:color w:val="0D0D0D"/>
          <w:sz w:val="24"/>
          <w:szCs w:val="24"/>
        </w:rPr>
      </w:pPr>
    </w:p>
    <w:p w14:paraId="5E87874E" w14:textId="77777777" w:rsidR="007B6752" w:rsidRDefault="007B6752" w:rsidP="007B6752">
      <w:pPr>
        <w:keepNext/>
        <w:keepLines/>
        <w:tabs>
          <w:tab w:val="left" w:pos="600"/>
        </w:tabs>
        <w:spacing w:after="0" w:line="240" w:lineRule="auto"/>
        <w:jc w:val="center"/>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t xml:space="preserve">2. </w:t>
      </w:r>
      <w:r w:rsidRPr="00D06D60">
        <w:rPr>
          <w:rFonts w:ascii="Times New Roman" w:eastAsia="Times New Roman" w:hAnsi="Times New Roman" w:cs="Times New Roman"/>
          <w:b/>
          <w:color w:val="0D0D0D"/>
          <w:sz w:val="24"/>
          <w:szCs w:val="24"/>
        </w:rPr>
        <w:t>Договоры/ судебные акты (основания), права (требов</w:t>
      </w:r>
      <w:r>
        <w:rPr>
          <w:rFonts w:ascii="Times New Roman" w:eastAsia="Times New Roman" w:hAnsi="Times New Roman" w:cs="Times New Roman"/>
          <w:b/>
          <w:color w:val="0D0D0D"/>
          <w:sz w:val="24"/>
          <w:szCs w:val="24"/>
        </w:rPr>
        <w:t>ания) по которым не уступаются:</w:t>
      </w:r>
    </w:p>
    <w:p w14:paraId="105EB732" w14:textId="77777777" w:rsidR="007B6752" w:rsidRDefault="007B6752" w:rsidP="007B6752">
      <w:pPr>
        <w:keepNext/>
        <w:keepLines/>
        <w:tabs>
          <w:tab w:val="left" w:pos="600"/>
        </w:tabs>
        <w:spacing w:after="0" w:line="240" w:lineRule="auto"/>
        <w:jc w:val="center"/>
        <w:rPr>
          <w:rFonts w:ascii="Times New Roman" w:eastAsia="Times New Roman" w:hAnsi="Times New Roman" w:cs="Times New Roman"/>
          <w:b/>
          <w:color w:val="0D0D0D"/>
          <w:sz w:val="24"/>
          <w:szCs w:val="24"/>
        </w:rPr>
      </w:pPr>
    </w:p>
    <w:p w14:paraId="1CA6B64F"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B22453">
        <w:rPr>
          <w:rFonts w:ascii="Times New Roman" w:eastAsia="Times New Roman" w:hAnsi="Times New Roman" w:cs="Times New Roman"/>
          <w:color w:val="000000"/>
          <w:sz w:val="24"/>
          <w:szCs w:val="24"/>
        </w:rPr>
        <w:t>Договор № 110330/0071-9/3 поручительства физического лица от 27.03.2017, заключенный с Алексановым Сергеем Яковлевичем;</w:t>
      </w:r>
    </w:p>
    <w:p w14:paraId="42ACB091"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B22453">
        <w:rPr>
          <w:rFonts w:ascii="Times New Roman" w:eastAsia="Times New Roman" w:hAnsi="Times New Roman" w:cs="Times New Roman"/>
          <w:color w:val="000000"/>
          <w:sz w:val="24"/>
          <w:szCs w:val="24"/>
        </w:rPr>
        <w:t>Договор № 110330/0156-9/1 поручительства физического лица от 27.03.2017, заключенный с Алексановым Сергеем Яковлевичем;</w:t>
      </w:r>
    </w:p>
    <w:p w14:paraId="75FE8988" w14:textId="77777777" w:rsidR="007B6752" w:rsidRPr="00B22453" w:rsidRDefault="007B6752" w:rsidP="007B6752">
      <w:pPr>
        <w:widowControl w:val="0"/>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B22453">
        <w:rPr>
          <w:rFonts w:ascii="Times New Roman" w:eastAsia="Times New Roman" w:hAnsi="Times New Roman" w:cs="Times New Roman"/>
          <w:color w:val="000000"/>
          <w:sz w:val="24"/>
          <w:szCs w:val="24"/>
        </w:rPr>
        <w:t>Договор № 110330/0070-9/3 поручительства физического лица от 27.03.2017, заключенный с Алексановым Сергеем Яковлевичем.</w:t>
      </w:r>
    </w:p>
    <w:p w14:paraId="40EF24F6" w14:textId="77777777" w:rsidR="007B6752" w:rsidRPr="00D06D60" w:rsidRDefault="007B6752" w:rsidP="007B6752">
      <w:pPr>
        <w:spacing w:after="0" w:line="240" w:lineRule="auto"/>
        <w:jc w:val="right"/>
        <w:rPr>
          <w:rFonts w:ascii="Times New Roman" w:eastAsia="Calibri" w:hAnsi="Times New Roman" w:cs="Times New Roman"/>
          <w:sz w:val="24"/>
          <w:szCs w:val="24"/>
        </w:rPr>
      </w:pPr>
    </w:p>
    <w:p w14:paraId="3169C344" w14:textId="77777777" w:rsidR="007B6752" w:rsidRDefault="007B6752" w:rsidP="007B6752">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D06D60">
        <w:rPr>
          <w:rFonts w:ascii="Times New Roman" w:eastAsia="Times New Roman" w:hAnsi="Times New Roman" w:cs="Times New Roman"/>
          <w:b/>
          <w:sz w:val="24"/>
          <w:szCs w:val="24"/>
        </w:rPr>
        <w:t>. Информация о финансовом и имущественном положении Должников, о наличии в отношении Должников судебных разбирательств, исполнительных производств, процедур банкротства, как оконченных/ прекращенных/ приостановленных/ завершенных, так и существующих на дату заключения Договора.</w:t>
      </w:r>
    </w:p>
    <w:p w14:paraId="4174CFA2" w14:textId="77777777" w:rsidR="007B6752" w:rsidRDefault="007B6752" w:rsidP="007B6752">
      <w:pPr>
        <w:spacing w:after="0" w:line="240" w:lineRule="auto"/>
        <w:ind w:left="360"/>
        <w:jc w:val="center"/>
        <w:rPr>
          <w:rFonts w:ascii="Times New Roman" w:eastAsia="Times New Roman" w:hAnsi="Times New Roman" w:cs="Times New Roman"/>
          <w:b/>
          <w:sz w:val="24"/>
          <w:szCs w:val="24"/>
        </w:rPr>
      </w:pPr>
    </w:p>
    <w:p w14:paraId="394E6214" w14:textId="77777777" w:rsidR="007B6752" w:rsidRPr="0086524B"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w:t>
      </w:r>
      <w:r w:rsidRPr="0086524B">
        <w:rPr>
          <w:rFonts w:ascii="Times New Roman" w:eastAsia="Times New Roman" w:hAnsi="Times New Roman" w:cs="Times New Roman"/>
          <w:color w:val="000000"/>
          <w:sz w:val="24"/>
          <w:szCs w:val="24"/>
        </w:rPr>
        <w:t>о результатам проведенной конкурсным управляющим Заемщика/ залогодателя ООО «Омни-Юг»</w:t>
      </w:r>
      <w:r>
        <w:rPr>
          <w:rFonts w:ascii="Times New Roman" w:eastAsia="Times New Roman" w:hAnsi="Times New Roman" w:cs="Times New Roman"/>
          <w:color w:val="000000"/>
          <w:sz w:val="24"/>
          <w:szCs w:val="24"/>
        </w:rPr>
        <w:t xml:space="preserve"> </w:t>
      </w:r>
      <w:r w:rsidRPr="0086524B">
        <w:rPr>
          <w:rFonts w:ascii="Times New Roman" w:eastAsia="Times New Roman" w:hAnsi="Times New Roman" w:cs="Times New Roman"/>
          <w:color w:val="000000"/>
          <w:sz w:val="24"/>
          <w:szCs w:val="24"/>
        </w:rPr>
        <w:t>инвентаризации имущество у должника не выявлено;</w:t>
      </w:r>
    </w:p>
    <w:p w14:paraId="0F156625" w14:textId="77777777" w:rsidR="007B6752" w:rsidRPr="0086524B"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w:t>
      </w:r>
      <w:r w:rsidRPr="0086524B">
        <w:rPr>
          <w:rFonts w:ascii="Times New Roman" w:eastAsia="Times New Roman" w:hAnsi="Times New Roman" w:cs="Times New Roman"/>
          <w:color w:val="000000"/>
          <w:sz w:val="24"/>
          <w:szCs w:val="24"/>
        </w:rPr>
        <w:t>о результатам проведенной конкурсным управляющим ООО «Сириус»</w:t>
      </w:r>
      <w:r>
        <w:rPr>
          <w:rFonts w:ascii="Times New Roman" w:eastAsia="Times New Roman" w:hAnsi="Times New Roman" w:cs="Times New Roman"/>
          <w:color w:val="000000"/>
          <w:sz w:val="24"/>
          <w:szCs w:val="24"/>
        </w:rPr>
        <w:t xml:space="preserve"> </w:t>
      </w:r>
      <w:r w:rsidRPr="0086524B">
        <w:rPr>
          <w:rFonts w:ascii="Times New Roman" w:eastAsia="Times New Roman" w:hAnsi="Times New Roman" w:cs="Times New Roman"/>
          <w:color w:val="000000"/>
          <w:sz w:val="24"/>
          <w:szCs w:val="24"/>
        </w:rPr>
        <w:t>инвентаризации в конкурсную массу должника включена дебиторская задолженность ООО «Омни-Юг»;</w:t>
      </w:r>
    </w:p>
    <w:p w14:paraId="42FC5ADB" w14:textId="77777777" w:rsidR="007B6752" w:rsidRPr="0086524B" w:rsidRDefault="007B6752" w:rsidP="007B6752">
      <w:pPr>
        <w:widowControl w:val="0"/>
        <w:tabs>
          <w:tab w:val="left" w:pos="207"/>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П</w:t>
      </w:r>
      <w:r w:rsidRPr="0086524B">
        <w:rPr>
          <w:rFonts w:ascii="Times New Roman" w:eastAsia="Times New Roman" w:hAnsi="Times New Roman" w:cs="Times New Roman"/>
          <w:color w:val="000000"/>
          <w:sz w:val="24"/>
          <w:szCs w:val="24"/>
        </w:rPr>
        <w:t>о результатам проведенной конкурсным управляющим залогодателя/поручителя ООО «Омни»</w:t>
      </w:r>
      <w:r>
        <w:rPr>
          <w:rFonts w:ascii="Times New Roman" w:eastAsia="Times New Roman" w:hAnsi="Times New Roman" w:cs="Times New Roman"/>
          <w:color w:val="000000"/>
          <w:sz w:val="24"/>
          <w:szCs w:val="24"/>
        </w:rPr>
        <w:t xml:space="preserve"> </w:t>
      </w:r>
      <w:r w:rsidRPr="0086524B">
        <w:rPr>
          <w:rFonts w:ascii="Times New Roman" w:eastAsia="Times New Roman" w:hAnsi="Times New Roman" w:cs="Times New Roman"/>
          <w:color w:val="000000"/>
          <w:sz w:val="24"/>
          <w:szCs w:val="24"/>
        </w:rPr>
        <w:t>инвентаризации в конкурсную массу должника включено недвижимое имущество (залог АО «Россельхозбанк», залог ПАО РНКБ, имущество свободное от обременений), линия по переработке кофе (залог АО «Россельхозбанк» и ПАО РНКБ), торговое оборудование (свободное от обременений), нематериальные активы (товарный знак, доли в уставном капитале);</w:t>
      </w:r>
    </w:p>
    <w:p w14:paraId="66364CFC" w14:textId="77777777" w:rsidR="007B6752" w:rsidRPr="00AA08D1" w:rsidRDefault="007B6752" w:rsidP="007B6752">
      <w:pPr>
        <w:widowControl w:val="0"/>
        <w:tabs>
          <w:tab w:val="left" w:pos="365"/>
          <w:tab w:val="left" w:pos="9720"/>
        </w:tabs>
        <w:spacing w:after="0" w:line="240" w:lineRule="auto"/>
        <w:jc w:val="both"/>
        <w:rPr>
          <w:rFonts w:ascii="Times New Roman" w:eastAsia="Times New Roman" w:hAnsi="Times New Roman" w:cs="Times New Roman"/>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У</w:t>
      </w:r>
      <w:r w:rsidRPr="0086524B">
        <w:rPr>
          <w:rFonts w:ascii="Times New Roman" w:eastAsia="Times New Roman" w:hAnsi="Times New Roman" w:cs="Times New Roman"/>
          <w:color w:val="000000"/>
          <w:sz w:val="24"/>
          <w:szCs w:val="24"/>
        </w:rPr>
        <w:t xml:space="preserve"> поручителя Эпоева Анатолия Юрьевича</w:t>
      </w:r>
      <w:r>
        <w:rPr>
          <w:rFonts w:ascii="Times New Roman" w:eastAsia="Times New Roman" w:hAnsi="Times New Roman" w:cs="Times New Roman"/>
          <w:color w:val="000000"/>
          <w:sz w:val="24"/>
          <w:szCs w:val="24"/>
        </w:rPr>
        <w:t xml:space="preserve"> </w:t>
      </w:r>
      <w:r w:rsidRPr="0086524B">
        <w:rPr>
          <w:rFonts w:ascii="Times New Roman" w:eastAsia="Times New Roman" w:hAnsi="Times New Roman" w:cs="Times New Roman"/>
          <w:color w:val="000000"/>
          <w:sz w:val="24"/>
          <w:szCs w:val="24"/>
        </w:rPr>
        <w:t>отсутств</w:t>
      </w:r>
      <w:r>
        <w:rPr>
          <w:rFonts w:ascii="Times New Roman" w:eastAsia="Times New Roman" w:hAnsi="Times New Roman" w:cs="Times New Roman"/>
          <w:color w:val="000000"/>
          <w:sz w:val="24"/>
          <w:szCs w:val="24"/>
        </w:rPr>
        <w:t>ует</w:t>
      </w:r>
      <w:r w:rsidRPr="0086524B">
        <w:rPr>
          <w:rFonts w:ascii="Times New Roman" w:eastAsia="Times New Roman" w:hAnsi="Times New Roman" w:cs="Times New Roman"/>
          <w:color w:val="000000"/>
          <w:sz w:val="24"/>
          <w:szCs w:val="24"/>
        </w:rPr>
        <w:t xml:space="preserve"> имуществ</w:t>
      </w:r>
      <w:r>
        <w:rPr>
          <w:rFonts w:ascii="Times New Roman" w:eastAsia="Times New Roman" w:hAnsi="Times New Roman" w:cs="Times New Roman"/>
          <w:color w:val="000000"/>
          <w:sz w:val="24"/>
          <w:szCs w:val="24"/>
        </w:rPr>
        <w:t>о</w:t>
      </w:r>
      <w:r w:rsidRPr="0086524B">
        <w:rPr>
          <w:rFonts w:ascii="Times New Roman" w:eastAsia="Times New Roman" w:hAnsi="Times New Roman" w:cs="Times New Roman"/>
          <w:color w:val="000000"/>
          <w:sz w:val="24"/>
          <w:szCs w:val="24"/>
        </w:rPr>
        <w:t xml:space="preserve"> и денежны</w:t>
      </w:r>
      <w:r>
        <w:rPr>
          <w:rFonts w:ascii="Times New Roman" w:eastAsia="Times New Roman" w:hAnsi="Times New Roman" w:cs="Times New Roman"/>
          <w:color w:val="000000"/>
          <w:sz w:val="24"/>
          <w:szCs w:val="24"/>
        </w:rPr>
        <w:t>е</w:t>
      </w:r>
      <w:r w:rsidRPr="0086524B">
        <w:rPr>
          <w:rFonts w:ascii="Times New Roman" w:eastAsia="Times New Roman" w:hAnsi="Times New Roman" w:cs="Times New Roman"/>
          <w:color w:val="000000"/>
          <w:sz w:val="24"/>
          <w:szCs w:val="24"/>
        </w:rPr>
        <w:t xml:space="preserve"> средств</w:t>
      </w:r>
      <w:r>
        <w:rPr>
          <w:rFonts w:ascii="Times New Roman" w:eastAsia="Times New Roman" w:hAnsi="Times New Roman" w:cs="Times New Roman"/>
          <w:color w:val="000000"/>
          <w:sz w:val="24"/>
          <w:szCs w:val="24"/>
        </w:rPr>
        <w:t>а</w:t>
      </w:r>
      <w:r w:rsidRPr="0086524B">
        <w:rPr>
          <w:rFonts w:ascii="Times New Roman" w:eastAsia="Times New Roman" w:hAnsi="Times New Roman" w:cs="Times New Roman"/>
          <w:color w:val="000000"/>
          <w:sz w:val="24"/>
          <w:szCs w:val="24"/>
        </w:rPr>
        <w:t xml:space="preserve">, на </w:t>
      </w:r>
      <w:r w:rsidRPr="00AA08D1">
        <w:rPr>
          <w:rFonts w:ascii="Times New Roman" w:eastAsia="Times New Roman" w:hAnsi="Times New Roman" w:cs="Times New Roman"/>
          <w:sz w:val="24"/>
          <w:szCs w:val="24"/>
        </w:rPr>
        <w:t>которые возможно обратить взыскание;</w:t>
      </w:r>
    </w:p>
    <w:p w14:paraId="4C34600C" w14:textId="77777777" w:rsidR="007B6752" w:rsidRPr="00AA08D1" w:rsidRDefault="007B6752" w:rsidP="007B6752">
      <w:pPr>
        <w:widowControl w:val="0"/>
        <w:tabs>
          <w:tab w:val="left" w:pos="365"/>
          <w:tab w:val="left" w:pos="9720"/>
        </w:tabs>
        <w:spacing w:after="0" w:line="240" w:lineRule="auto"/>
        <w:jc w:val="both"/>
        <w:rPr>
          <w:rFonts w:ascii="Times New Roman" w:eastAsia="Times New Roman" w:hAnsi="Times New Roman" w:cs="Times New Roman"/>
          <w:sz w:val="24"/>
          <w:szCs w:val="24"/>
        </w:rPr>
      </w:pPr>
      <w:r w:rsidRPr="00AA08D1">
        <w:rPr>
          <w:rFonts w:ascii="Times New Roman" w:eastAsia="Times New Roman" w:hAnsi="Times New Roman" w:cs="Times New Roman"/>
          <w:sz w:val="24"/>
          <w:szCs w:val="24"/>
        </w:rPr>
        <w:t>•</w:t>
      </w:r>
      <w:r w:rsidRPr="00AA08D1">
        <w:rPr>
          <w:rFonts w:ascii="Times New Roman" w:eastAsia="Times New Roman" w:hAnsi="Times New Roman" w:cs="Times New Roman"/>
          <w:sz w:val="24"/>
          <w:szCs w:val="24"/>
        </w:rPr>
        <w:tab/>
        <w:t>У поручителя Жирнова Александра Всеволодовича отсутствует имущество и денежные средства, на которые возможно обратить взыскание;</w:t>
      </w:r>
    </w:p>
    <w:p w14:paraId="105599E8" w14:textId="77777777" w:rsidR="007B6752" w:rsidRPr="00AA08D1" w:rsidRDefault="007B6752" w:rsidP="007B6752">
      <w:pPr>
        <w:widowControl w:val="0"/>
        <w:tabs>
          <w:tab w:val="left" w:pos="365"/>
          <w:tab w:val="left" w:pos="9720"/>
        </w:tabs>
        <w:spacing w:after="0" w:line="240" w:lineRule="auto"/>
        <w:jc w:val="both"/>
        <w:rPr>
          <w:rFonts w:ascii="Times New Roman" w:eastAsia="Times New Roman" w:hAnsi="Times New Roman" w:cs="Times New Roman"/>
          <w:sz w:val="24"/>
          <w:szCs w:val="24"/>
        </w:rPr>
      </w:pPr>
      <w:r w:rsidRPr="00AA08D1">
        <w:rPr>
          <w:rFonts w:ascii="Times New Roman" w:eastAsia="Times New Roman" w:hAnsi="Times New Roman" w:cs="Times New Roman"/>
          <w:sz w:val="24"/>
          <w:szCs w:val="24"/>
        </w:rPr>
        <w:t>•</w:t>
      </w:r>
      <w:r w:rsidRPr="00AA08D1">
        <w:rPr>
          <w:rFonts w:ascii="Times New Roman" w:eastAsia="Times New Roman" w:hAnsi="Times New Roman" w:cs="Times New Roman"/>
          <w:sz w:val="24"/>
          <w:szCs w:val="24"/>
        </w:rPr>
        <w:tab/>
        <w:t xml:space="preserve">У поручителя Алексанова Сергея Яковлевича, в наличии имеется гараж (площадью 22,7 кв.м.) и земельный участок под ним (площадью 28,0 кв.м.), расположенные по адресу г. Краснодар, ул. Захарова, 41. Кроме того, Алексанов С.Я. является учредителем следующих компаний: ООО </w:t>
      </w:r>
      <w:r w:rsidRPr="00AA08D1">
        <w:rPr>
          <w:rFonts w:ascii="Times New Roman" w:eastAsia="Times New Roman" w:hAnsi="Times New Roman" w:cs="Times New Roman"/>
          <w:sz w:val="24"/>
          <w:szCs w:val="24"/>
        </w:rPr>
        <w:lastRenderedPageBreak/>
        <w:t>«АББАТ» (ИНН 2309036479), ООО «Билта» (ИНН 2309063137), ООО «Кофе Омни» (ИНН 2309084539), ООО «Омни» (ИНН 2309029841), ООО «ПКФ «АБАТ» (ИНН 2309042779). Обращение взыскания на долю в уставном капитале указанных компаний маловероятно;</w:t>
      </w:r>
    </w:p>
    <w:p w14:paraId="3EFE2230"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Определением Арбитражного суда Краснодарского края от 12.03.2020 по делу №А32-50210/2019 в отношении ООО «Омни-Юг» требования Банка в размере 1 111 977 425,75 рублей, из которых: 837 365 134,10 рубля – основной долг, 274 612 291,65 рубль. – штрафные санкции, включены в третью очередь реестра требований кредиторов ООО «Омни-Юг» как обеспеченные залогом имущества должника;</w:t>
      </w:r>
    </w:p>
    <w:p w14:paraId="36725B2A"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Определением Арбитражного суда Краснодарского края от 05.04.2021 по делу № А32-26702/2020 в отношении ООО «Сириус» требования Банка в размере 717 247 066,61 рублей, из которых: 509 264 954,33 рубля – основной долг, 207 982 112,28 рублей – штрафные санкции, включены в третью очередь реестра требований кредиторов;</w:t>
      </w:r>
    </w:p>
    <w:p w14:paraId="5C2017EC"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 xml:space="preserve">Определением Арбитражного суда Краснодарского края от 04.12.2020 по делу № А32-50295/2019 в отношении ООО «Омни» требования Банка включены в реестр требований кредиторов должника в сумме 1 386 589,717,40 рублей, из которых: 1 111 977 425,75 рублей – основной долг, 274 612 291,65 рубль – штрафные санкции;  </w:t>
      </w:r>
    </w:p>
    <w:p w14:paraId="5642A561"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16.03.2022 в отношении Эпоева Анатолия Юрьевича в рамках дела № 2-8305/2017 судом вынесено решение об удовлетворении требований Банка в полном объеме;</w:t>
      </w:r>
    </w:p>
    <w:p w14:paraId="55CF629D"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07.06.2022 в отношении Жирнова Александра Всеволодовича в рамках дела № 2-8960/2017 судом вынесено решение об удовлетворении требований Банка в полном объеме;</w:t>
      </w:r>
    </w:p>
    <w:p w14:paraId="1006FBDA"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 xml:space="preserve">Решением Арбитражного суда Краснодарского края от 25.06.2021 по делу №А32-50210/2019 ООО «Омни-Юг» признано банкротом, введена процедура конкурсного производства. Рассмотрение итогов процедуры конкурсного производства назначено на </w:t>
      </w:r>
      <w:r w:rsidRPr="00AA08D1">
        <w:rPr>
          <w:rFonts w:ascii="Times New Roman" w:eastAsia="Times New Roman" w:hAnsi="Times New Roman" w:cs="Times New Roman"/>
          <w:color w:val="000000"/>
          <w:sz w:val="24"/>
          <w:szCs w:val="24"/>
        </w:rPr>
        <w:t>07.02.2023</w:t>
      </w:r>
      <w:r w:rsidRPr="00677FAA">
        <w:rPr>
          <w:rFonts w:ascii="Times New Roman" w:eastAsia="Times New Roman" w:hAnsi="Times New Roman" w:cs="Times New Roman"/>
          <w:color w:val="000000"/>
          <w:sz w:val="24"/>
          <w:szCs w:val="24"/>
        </w:rPr>
        <w:t>;</w:t>
      </w:r>
    </w:p>
    <w:p w14:paraId="76F8935D"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 xml:space="preserve">Решением Арбитражного суда Краснодарского края от 05.11.2020 по делу № А32-26702/2020 ООО «Сириус» признано банкротом, введена процедура конкурсного производства по упрощенной процедуре ликвидируемого должника. Рассмотрение итогов процедуры конкурсного производства назначено на </w:t>
      </w:r>
      <w:r w:rsidRPr="00AA08D1">
        <w:rPr>
          <w:rFonts w:ascii="Times New Roman" w:eastAsia="Times New Roman" w:hAnsi="Times New Roman" w:cs="Times New Roman"/>
          <w:color w:val="000000"/>
          <w:sz w:val="24"/>
          <w:szCs w:val="24"/>
        </w:rPr>
        <w:t>06.02.2023</w:t>
      </w:r>
      <w:r w:rsidRPr="00677FAA">
        <w:rPr>
          <w:rFonts w:ascii="Times New Roman" w:eastAsia="Times New Roman" w:hAnsi="Times New Roman" w:cs="Times New Roman"/>
          <w:color w:val="000000"/>
          <w:sz w:val="24"/>
          <w:szCs w:val="24"/>
        </w:rPr>
        <w:t>;</w:t>
      </w:r>
    </w:p>
    <w:p w14:paraId="393A4754"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 xml:space="preserve">Решением Арбитражного суда Краснодарского края от 04.10.2021 по делу № А32-50295/2019 ООО «Омни» признано банкротом, введена процедура конкурсного производства. Рассмотрение итогов процедуры конкурсного производства назначено на </w:t>
      </w:r>
      <w:r w:rsidRPr="00AA08D1">
        <w:rPr>
          <w:rFonts w:ascii="Times New Roman" w:eastAsia="Times New Roman" w:hAnsi="Times New Roman" w:cs="Times New Roman"/>
          <w:color w:val="000000"/>
          <w:sz w:val="24"/>
          <w:szCs w:val="24"/>
        </w:rPr>
        <w:t>03.04.2023</w:t>
      </w:r>
      <w:r w:rsidRPr="00677FAA">
        <w:rPr>
          <w:rFonts w:ascii="Times New Roman" w:eastAsia="Times New Roman" w:hAnsi="Times New Roman" w:cs="Times New Roman"/>
          <w:color w:val="000000"/>
          <w:sz w:val="24"/>
          <w:szCs w:val="24"/>
        </w:rPr>
        <w:t>;</w:t>
      </w:r>
    </w:p>
    <w:p w14:paraId="0BCF34C4"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30.01.2018 в Центральном отделе судебных приставов по г. Краснодару возбуждено исполнительное производство № 9147/18/23042-ИП в отношении ООО «Сириус» с предметом исполнения - наложение ареста на денежные средства должника;</w:t>
      </w:r>
    </w:p>
    <w:p w14:paraId="2727EF1D"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 xml:space="preserve">29.11.2021 Межрайонным отделом по исполнению особых исполнительных производств окончено исполнительное производство № 23727/18/23061-ИП от 10.11.2017 в отношении ООО «Омни» с предметом исполнения - наложение ареста на имущество должника, в связи с признанием должника банкротом. 29.11.2021 Межрайонным отделом по исполнению особых исполнительных производств окончено исполнительное производство № 23724/18/23061-ИП от 15.12.2017 в отношении ООО «Омни» с предметом исполнения - наложение ареста на имущество Должника, в связи с признанием Должника банкротом.  </w:t>
      </w:r>
    </w:p>
    <w:p w14:paraId="420CEFF2"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09.06.2018 Межрайонным отделом по исполнению особых исполнительных производств возбужденно исполнительное производство № 9506/18/23061–ИП в отношении Эпоева Анатолия Юрьевича 23.01.1972 года рождения (взыскание задолженности по кредитному договору) – находится на исполнении;</w:t>
      </w:r>
    </w:p>
    <w:p w14:paraId="055DEA8A"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07.11.2018 Межрайонным отделом по исполнению особых исполнительных производств возбуждено исполнительное производство № 19525/18/23061-ИП в отношении Жирнова Александра Всеволодовича 26.01.1968 года рождения (обеспечительная мера). 07.11.2018 в Межрайонным отделом по исполнению особых исполнительных производств возбужденно исполнительное производство № 19523/18/23061-ИП в отношении Жирнова Александра Всеволодовича (взыскание задолженности по кредитному договору) – находится на исполнении;</w:t>
      </w:r>
    </w:p>
    <w:p w14:paraId="7EFB5884"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21.07.2017 АО «Россельхозбанк» в рамках дела Арбитражного суда Краснодарского края № А32-30753/2017 предъявлен иск к ООО «Сириус», ООО «Омни- Юг», ООО «Омни» о взыскании задолженности и об обращении взыскания на заложенное имущество:</w:t>
      </w:r>
    </w:p>
    <w:p w14:paraId="0B7FBC7D"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 xml:space="preserve">17.06.2020 в рамках дела №А32-30753/2017 заявление АО «Россельхозбанк» к ООО «Омни-Юг» о взыскании задолженности оставлено без рассмотрения. Требования АО «Россельхозбанк» </w:t>
      </w:r>
      <w:r w:rsidRPr="00677FAA">
        <w:rPr>
          <w:rFonts w:ascii="Times New Roman" w:eastAsia="Times New Roman" w:hAnsi="Times New Roman" w:cs="Times New Roman"/>
          <w:color w:val="000000"/>
          <w:sz w:val="24"/>
          <w:szCs w:val="24"/>
        </w:rPr>
        <w:lastRenderedPageBreak/>
        <w:t>к ООО «Омни» о взыскании задолженности и к ООО «Сириус» о взыскании задолженности выделены в отдельное производство;</w:t>
      </w:r>
    </w:p>
    <w:p w14:paraId="3E6EB6B1"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04.08.2020 определением Арбитражного суда Краснодарского края требования АО «Россельхозбанк» к ООО «Сириус» выделены в отдельное производство, возбуждено производство по делу (дело № А32-31874/2020). 24.11.2020 исковое заявление АО «Россельхозбанк» к ООО «Сириус» о взыскании задолженности оставлено без рассмотрения в связи с введением процедуры конкурсного производства в отношении ООО «Сириус» 05.11.2020;</w:t>
      </w:r>
    </w:p>
    <w:p w14:paraId="38636F61"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04.08.2020 определением Арбитражного суда Краснодарского края требования АО «Россельхозбанк» к ООО «Омни» выделены в отдельное производство, возбуждено производство по делу (дело № А32-31877/2020). 09.11.2021 определением Арбитражного суда Краснодарского края исковое заявление АО «Россельхозбанк» оставлено без рассмотрения в связи с признанием должника банкротом;</w:t>
      </w:r>
    </w:p>
    <w:p w14:paraId="59B4B63A"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AA08D1">
        <w:rPr>
          <w:rFonts w:ascii="Times New Roman" w:eastAsia="Times New Roman" w:hAnsi="Times New Roman" w:cs="Times New Roman"/>
          <w:sz w:val="24"/>
          <w:szCs w:val="24"/>
        </w:rPr>
        <w:t>21.07.2017 АО «Россельхозбанк» в рамках дела Арбитражного суда Краснодарского края № А32-30755/2017 предъявлен иск к ООО «Омни-Юг», ООО «Омни» о взыскании задолженности и об обращении взыскания на заложенное имущество. 23.12.2021 определением Арбитражного суда Краснодарского края исковое заявление АО «Россельхозбанк» оставлено без рассмотрения в связи с признанием должников банкротами;</w:t>
      </w:r>
    </w:p>
    <w:p w14:paraId="04BFAEAF"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15.10.2020 Первомайским районным судом г. Краснодара удовлетворено заявление Давыдова И.В. о признании договора №110330/0070-7.2/1 об ипотеке (залоге недвижимости) от 14.04.2011, договора №110330/0070-7.2/2 об ипотеке (залоге недвижимости) от 14.04.2011, договора №110330/0070-7.2/3 об ипотеке (залоге недвижимости) от 14.04.2011, договора №110330/0071-7.2 об ипотеке (залоге недвижимости) от 15.04.2011, заключенных между АО «Россельхозбанк» и ООО «Омни», прекратившими действие. 04.03.2021 Краснодарским краевым судом решение суда от 15.10.2021 отменено, в иске Давыдова И.В. отказано. 06.05.2021 АО «Россельхозбанк» направлено заявление в суд о взыскании судебных расходов с Давыдова И.В. в размере 3 000 руб. 02.06.2021 Давыдов И.В. направил кассационную жалобу, в которой просит отменить определение суда апелляционной инстанции от 04.03.2021 и оставить решение суда от 15.10.2021 в силе. 31.08.2021 в кассационной жалобе Давыдова И.В. отказано;</w:t>
      </w:r>
    </w:p>
    <w:p w14:paraId="489D1A5C"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27.08.2021 АО «Россельхозбанк» направлено исковое заявление в Прикубанский районный суд г. Краснодара о взыскании с Жирнова А.В. задолженности по кредитному договору №110330/0070 от 14.04.2011г.  в размере 376 139 432,38 руб.;</w:t>
      </w:r>
    </w:p>
    <w:p w14:paraId="4E090A65"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 xml:space="preserve">25.10.2021 АО «Россельхозбанк» направлено исковое заявление в Ленинский районный суд. г. Краснодара о взыскании с Эпоева А.Ю. задолженности по кредитному договору №110330/0071 от 15.04.2011г. в размере 418 094 528,70 рублей. 16.03.2022 иск АО «Россельхозбанк» удовлетворён полностью. Решение </w:t>
      </w:r>
      <w:r>
        <w:rPr>
          <w:rFonts w:ascii="Times New Roman" w:eastAsia="Times New Roman" w:hAnsi="Times New Roman" w:cs="Times New Roman"/>
          <w:color w:val="000000"/>
          <w:sz w:val="24"/>
          <w:szCs w:val="24"/>
        </w:rPr>
        <w:t xml:space="preserve">вступило в законную силу, 17.11.2022 в отношении </w:t>
      </w:r>
      <w:r w:rsidRPr="00677FAA">
        <w:rPr>
          <w:rFonts w:ascii="Times New Roman" w:eastAsia="Times New Roman" w:hAnsi="Times New Roman" w:cs="Times New Roman"/>
          <w:color w:val="000000"/>
          <w:sz w:val="24"/>
          <w:szCs w:val="24"/>
        </w:rPr>
        <w:t>Эпоев</w:t>
      </w:r>
      <w:r>
        <w:rPr>
          <w:rFonts w:ascii="Times New Roman" w:eastAsia="Times New Roman" w:hAnsi="Times New Roman" w:cs="Times New Roman"/>
          <w:color w:val="000000"/>
          <w:sz w:val="24"/>
          <w:szCs w:val="24"/>
        </w:rPr>
        <w:t>а</w:t>
      </w:r>
      <w:r w:rsidRPr="00677FAA">
        <w:rPr>
          <w:rFonts w:ascii="Times New Roman" w:eastAsia="Times New Roman" w:hAnsi="Times New Roman" w:cs="Times New Roman"/>
          <w:color w:val="000000"/>
          <w:sz w:val="24"/>
          <w:szCs w:val="24"/>
        </w:rPr>
        <w:t xml:space="preserve"> А.Ю.</w:t>
      </w:r>
      <w:r>
        <w:rPr>
          <w:rFonts w:ascii="Times New Roman" w:eastAsia="Times New Roman" w:hAnsi="Times New Roman" w:cs="Times New Roman"/>
          <w:color w:val="000000"/>
          <w:sz w:val="24"/>
          <w:szCs w:val="24"/>
        </w:rPr>
        <w:t xml:space="preserve"> выдан исполнительный лист серии ФС № 033610359</w:t>
      </w:r>
      <w:r w:rsidRPr="00677FAA">
        <w:rPr>
          <w:rFonts w:ascii="Times New Roman" w:eastAsia="Times New Roman" w:hAnsi="Times New Roman" w:cs="Times New Roman"/>
          <w:color w:val="000000"/>
          <w:sz w:val="24"/>
          <w:szCs w:val="24"/>
        </w:rPr>
        <w:t>;</w:t>
      </w:r>
    </w:p>
    <w:p w14:paraId="4BE0AFC3"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25.02.2021 Ленинским районным судом г. Краснодара по делу № 2-2332/202 удовлетворено заявление АО «Россельхозбанк» к Эпоеву Анатолию Юрьевичу, Эпоевой Луизе Врежевне о выделе доли супруга - должника в общем имуществе супругов для обращения взыскания на транспортное средство VOLK</w:t>
      </w:r>
      <w:r>
        <w:rPr>
          <w:rFonts w:ascii="Times New Roman" w:eastAsia="Times New Roman" w:hAnsi="Times New Roman" w:cs="Times New Roman"/>
          <w:color w:val="000000"/>
          <w:sz w:val="24"/>
          <w:szCs w:val="24"/>
        </w:rPr>
        <w:t>SWAGEN GOLF, 2013 года выпуска. ½ доли транспортного средства реализована в рамках исполнительного производства, денежные средства получены Кредитором;</w:t>
      </w:r>
    </w:p>
    <w:p w14:paraId="05C3BB56"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677FAA">
        <w:rPr>
          <w:rFonts w:ascii="Times New Roman" w:eastAsia="Times New Roman" w:hAnsi="Times New Roman" w:cs="Times New Roman"/>
          <w:color w:val="000000"/>
          <w:sz w:val="24"/>
          <w:szCs w:val="24"/>
        </w:rPr>
        <w:t>09.11.2017 в рамках уголовного дела № 11701030139000117 Октябрьским районным судом г. Краснодара вынесено постановление о наложении ареста на недвижимое имущество, принадлежащее Эпоеву Анатолию Юрьевичу, а именно: квартиру, площадью 66,6 кв.м., расположенную по адресу: г. Краснодар;</w:t>
      </w:r>
    </w:p>
    <w:p w14:paraId="40F69082"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w:t>
      </w:r>
      <w:r w:rsidRPr="00677FAA">
        <w:rPr>
          <w:rFonts w:ascii="Times New Roman" w:eastAsia="Times New Roman" w:hAnsi="Times New Roman" w:cs="Times New Roman"/>
          <w:color w:val="000000"/>
          <w:sz w:val="24"/>
          <w:szCs w:val="24"/>
        </w:rPr>
        <w:t xml:space="preserve"> рамках дела о несостоятельности (банкротстве) ООО «Омни-Юг» (дело № А32-50210/2019) конкурсный управляющий обратился с заявлением о привлечении к субсидиарной ответственности контролирующих лиц должника: Эпоева Анатолия Юрьевича, Алексанова Сергея Яковлевича. Судебное заседание назначено на </w:t>
      </w:r>
      <w:r>
        <w:rPr>
          <w:rFonts w:ascii="Times New Roman" w:eastAsia="Times New Roman" w:hAnsi="Times New Roman" w:cs="Times New Roman"/>
          <w:color w:val="000000"/>
          <w:sz w:val="24"/>
          <w:szCs w:val="24"/>
        </w:rPr>
        <w:t>31</w:t>
      </w:r>
      <w:r w:rsidRPr="00677FA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w:t>
      </w:r>
      <w:r w:rsidRPr="00677FAA">
        <w:rPr>
          <w:rFonts w:ascii="Times New Roman" w:eastAsia="Times New Roman" w:hAnsi="Times New Roman" w:cs="Times New Roman"/>
          <w:color w:val="000000"/>
          <w:sz w:val="24"/>
          <w:szCs w:val="24"/>
        </w:rPr>
        <w:t>.2022;</w:t>
      </w:r>
    </w:p>
    <w:p w14:paraId="4E12A2E4"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w:t>
      </w:r>
      <w:r w:rsidRPr="00677FAA">
        <w:rPr>
          <w:rFonts w:ascii="Times New Roman" w:eastAsia="Times New Roman" w:hAnsi="Times New Roman" w:cs="Times New Roman"/>
          <w:color w:val="000000"/>
          <w:sz w:val="24"/>
          <w:szCs w:val="24"/>
        </w:rPr>
        <w:t xml:space="preserve"> рамках дела о несостоятельности (банкротстве) ООО «Омни» (дело № А32-50295/2019) конкурсный управляющий обратился с заявлением о привлечении к субсидиарной ответственности контролирующих лиц должника: Алексанова Сергея Яковлевича, ООО «ПКФ «АБАТ». Судебное заседание назначено на </w:t>
      </w:r>
      <w:r>
        <w:rPr>
          <w:rFonts w:ascii="Times New Roman" w:eastAsia="Times New Roman" w:hAnsi="Times New Roman" w:cs="Times New Roman"/>
          <w:color w:val="000000"/>
          <w:sz w:val="24"/>
          <w:szCs w:val="24"/>
        </w:rPr>
        <w:t>15</w:t>
      </w:r>
      <w:r w:rsidRPr="00677FA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w:t>
      </w:r>
      <w:r w:rsidRPr="00677FAA">
        <w:rPr>
          <w:rFonts w:ascii="Times New Roman" w:eastAsia="Times New Roman" w:hAnsi="Times New Roman" w:cs="Times New Roman"/>
          <w:color w:val="000000"/>
          <w:sz w:val="24"/>
          <w:szCs w:val="24"/>
        </w:rPr>
        <w:t>.2022;</w:t>
      </w:r>
    </w:p>
    <w:p w14:paraId="3BFFF299" w14:textId="77777777" w:rsidR="007B6752" w:rsidRPr="00677FAA"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w:t>
      </w:r>
      <w:r w:rsidRPr="00677FAA">
        <w:rPr>
          <w:rFonts w:ascii="Times New Roman" w:eastAsia="Times New Roman" w:hAnsi="Times New Roman" w:cs="Times New Roman"/>
          <w:color w:val="000000"/>
          <w:sz w:val="24"/>
          <w:szCs w:val="24"/>
        </w:rPr>
        <w:t xml:space="preserve"> рамках дела о несостоятельности (банкротстве) ООО «Омни» (дело № А32-50295/2019) конкурсным управляющим направлено заявление о признании недействительными сделок по </w:t>
      </w:r>
      <w:r w:rsidRPr="00677FAA">
        <w:rPr>
          <w:rFonts w:ascii="Times New Roman" w:eastAsia="Times New Roman" w:hAnsi="Times New Roman" w:cs="Times New Roman"/>
          <w:color w:val="000000"/>
          <w:sz w:val="24"/>
          <w:szCs w:val="24"/>
        </w:rPr>
        <w:lastRenderedPageBreak/>
        <w:t>отчуждению транспортных средств в количестве 31 единицы в пользу ООО «Кубань-Сервис», рассмот</w:t>
      </w:r>
      <w:r>
        <w:rPr>
          <w:rFonts w:ascii="Times New Roman" w:eastAsia="Times New Roman" w:hAnsi="Times New Roman" w:cs="Times New Roman"/>
          <w:color w:val="000000"/>
          <w:sz w:val="24"/>
          <w:szCs w:val="24"/>
        </w:rPr>
        <w:t>рение которого назначено на 22.11</w:t>
      </w:r>
      <w:r w:rsidRPr="00677FAA">
        <w:rPr>
          <w:rFonts w:ascii="Times New Roman" w:eastAsia="Times New Roman" w:hAnsi="Times New Roman" w:cs="Times New Roman"/>
          <w:color w:val="000000"/>
          <w:sz w:val="24"/>
          <w:szCs w:val="24"/>
        </w:rPr>
        <w:t>.2022</w:t>
      </w:r>
      <w:r>
        <w:rPr>
          <w:rFonts w:ascii="Times New Roman" w:eastAsia="Times New Roman" w:hAnsi="Times New Roman" w:cs="Times New Roman"/>
          <w:color w:val="000000"/>
          <w:sz w:val="24"/>
          <w:szCs w:val="24"/>
        </w:rPr>
        <w:t xml:space="preserve"> (объявлен перерыв 29.11.2022)</w:t>
      </w:r>
      <w:r w:rsidRPr="00677FAA">
        <w:rPr>
          <w:rFonts w:ascii="Times New Roman" w:eastAsia="Times New Roman" w:hAnsi="Times New Roman" w:cs="Times New Roman"/>
          <w:color w:val="000000"/>
          <w:sz w:val="24"/>
          <w:szCs w:val="24"/>
        </w:rPr>
        <w:t>;</w:t>
      </w:r>
    </w:p>
    <w:p w14:paraId="650AB564" w14:textId="77777777" w:rsidR="007B6752" w:rsidRPr="0086524B" w:rsidRDefault="007B6752" w:rsidP="007B6752">
      <w:pPr>
        <w:widowControl w:val="0"/>
        <w:tabs>
          <w:tab w:val="left" w:pos="365"/>
          <w:tab w:val="left" w:pos="9720"/>
        </w:tabs>
        <w:spacing w:after="0" w:line="240" w:lineRule="auto"/>
        <w:jc w:val="both"/>
        <w:rPr>
          <w:rFonts w:ascii="Times New Roman" w:eastAsia="Times New Roman" w:hAnsi="Times New Roman" w:cs="Times New Roman"/>
          <w:color w:val="000000"/>
          <w:sz w:val="24"/>
          <w:szCs w:val="24"/>
        </w:rPr>
      </w:pPr>
      <w:r w:rsidRPr="00B224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w:t>
      </w:r>
      <w:r w:rsidRPr="00677FAA">
        <w:rPr>
          <w:rFonts w:ascii="Times New Roman" w:eastAsia="Times New Roman" w:hAnsi="Times New Roman" w:cs="Times New Roman"/>
          <w:color w:val="000000"/>
          <w:sz w:val="24"/>
          <w:szCs w:val="24"/>
        </w:rPr>
        <w:t xml:space="preserve"> рамках дела о несостоятельности (банкротстве) ООО «Сириус» (дело № А32-26702/2020) 16.09.2021 Банком направлено заявление о привлечении Жирнова Александра Все</w:t>
      </w:r>
      <w:r>
        <w:rPr>
          <w:rFonts w:ascii="Times New Roman" w:eastAsia="Times New Roman" w:hAnsi="Times New Roman" w:cs="Times New Roman"/>
          <w:color w:val="000000"/>
          <w:sz w:val="24"/>
          <w:szCs w:val="24"/>
        </w:rPr>
        <w:t>во</w:t>
      </w:r>
      <w:r w:rsidRPr="00677FAA">
        <w:rPr>
          <w:rFonts w:ascii="Times New Roman" w:eastAsia="Times New Roman" w:hAnsi="Times New Roman" w:cs="Times New Roman"/>
          <w:color w:val="000000"/>
          <w:sz w:val="24"/>
          <w:szCs w:val="24"/>
        </w:rPr>
        <w:t xml:space="preserve">лодовича к субсидиарной ответственности. Судебное заседание отложено на </w:t>
      </w:r>
      <w:r>
        <w:rPr>
          <w:rFonts w:ascii="Times New Roman" w:eastAsia="Times New Roman" w:hAnsi="Times New Roman" w:cs="Times New Roman"/>
          <w:color w:val="000000"/>
          <w:sz w:val="24"/>
          <w:szCs w:val="24"/>
        </w:rPr>
        <w:t>2</w:t>
      </w:r>
      <w:r w:rsidRPr="00677FAA">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12</w:t>
      </w:r>
      <w:r w:rsidRPr="00677FAA">
        <w:rPr>
          <w:rFonts w:ascii="Times New Roman" w:eastAsia="Times New Roman" w:hAnsi="Times New Roman" w:cs="Times New Roman"/>
          <w:color w:val="000000"/>
          <w:sz w:val="24"/>
          <w:szCs w:val="24"/>
        </w:rPr>
        <w:t>.2022</w:t>
      </w:r>
    </w:p>
    <w:p w14:paraId="66DDA70D" w14:textId="77777777" w:rsidR="007B6752" w:rsidRDefault="007B6752" w:rsidP="007B6752">
      <w:pPr>
        <w:spacing w:after="0" w:line="240" w:lineRule="auto"/>
        <w:ind w:left="360"/>
        <w:jc w:val="center"/>
        <w:rPr>
          <w:rFonts w:ascii="Times New Roman" w:eastAsia="Times New Roman" w:hAnsi="Times New Roman" w:cs="Times New Roman"/>
          <w:b/>
          <w:sz w:val="24"/>
          <w:szCs w:val="24"/>
        </w:rPr>
      </w:pPr>
    </w:p>
    <w:p w14:paraId="605E82E0" w14:textId="77777777" w:rsidR="007B6752" w:rsidRPr="00A0530B" w:rsidRDefault="007B6752" w:rsidP="007B6752">
      <w:pPr>
        <w:spacing w:after="0" w:line="240" w:lineRule="auto"/>
        <w:ind w:left="720"/>
        <w:rPr>
          <w:rFonts w:ascii="Times New Roman" w:eastAsia="Times New Roman" w:hAnsi="Times New Roman" w:cs="Times New Roman"/>
          <w:b/>
          <w:sz w:val="24"/>
          <w:szCs w:val="24"/>
          <w:lang w:eastAsia="x-none"/>
        </w:rPr>
      </w:pPr>
    </w:p>
    <w:p w14:paraId="24CFAD75" w14:textId="77777777" w:rsidR="007B6752" w:rsidRPr="00D06D60" w:rsidRDefault="007B6752" w:rsidP="007B6752">
      <w:pPr>
        <w:widowControl w:val="0"/>
        <w:tabs>
          <w:tab w:val="left" w:pos="461"/>
        </w:tabs>
        <w:spacing w:after="0" w:line="240" w:lineRule="auto"/>
        <w:ind w:left="360"/>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eastAsia="x-none"/>
        </w:rPr>
        <w:t>4</w:t>
      </w:r>
      <w:r w:rsidRPr="00D06D60">
        <w:rPr>
          <w:rFonts w:ascii="Times New Roman" w:eastAsia="Times New Roman" w:hAnsi="Times New Roman" w:cs="Times New Roman"/>
          <w:b/>
          <w:sz w:val="24"/>
          <w:szCs w:val="24"/>
          <w:lang w:eastAsia="x-none"/>
        </w:rPr>
        <w:t xml:space="preserve">. </w:t>
      </w:r>
      <w:r w:rsidRPr="00D06D60">
        <w:rPr>
          <w:rFonts w:ascii="Times New Roman" w:eastAsia="Times New Roman" w:hAnsi="Times New Roman" w:cs="Times New Roman"/>
          <w:b/>
          <w:sz w:val="24"/>
          <w:szCs w:val="24"/>
          <w:lang w:val="x-none" w:eastAsia="x-none"/>
        </w:rPr>
        <w:t>Перечень недостатков уступаемых прав (требований).</w:t>
      </w:r>
    </w:p>
    <w:p w14:paraId="4E3E326D" w14:textId="77777777" w:rsidR="007B6752" w:rsidRPr="00D06D60" w:rsidRDefault="007B6752" w:rsidP="007B6752">
      <w:pPr>
        <w:tabs>
          <w:tab w:val="left" w:pos="271"/>
        </w:tabs>
        <w:spacing w:after="0" w:line="240" w:lineRule="auto"/>
        <w:jc w:val="both"/>
        <w:rPr>
          <w:rFonts w:ascii="Times New Roman" w:eastAsia="Times New Roman" w:hAnsi="Times New Roman" w:cs="Times New Roman"/>
          <w:sz w:val="24"/>
          <w:szCs w:val="24"/>
        </w:rPr>
      </w:pPr>
    </w:p>
    <w:p w14:paraId="43216008" w14:textId="77777777" w:rsidR="007B6752" w:rsidRPr="0086524B" w:rsidRDefault="007B6752" w:rsidP="007B6752">
      <w:pPr>
        <w:tabs>
          <w:tab w:val="left" w:pos="365"/>
          <w:tab w:val="left" w:pos="9720"/>
        </w:tabs>
        <w:spacing w:after="0" w:line="240" w:lineRule="auto"/>
        <w:ind w:left="-22"/>
        <w:jc w:val="both"/>
        <w:rPr>
          <w:rFonts w:ascii="Times New Roman" w:eastAsia="Calibri" w:hAnsi="Times New Roman" w:cs="Times New Roman"/>
          <w:sz w:val="24"/>
          <w:szCs w:val="24"/>
        </w:rPr>
      </w:pPr>
      <w:r w:rsidRPr="0086524B">
        <w:rPr>
          <w:rFonts w:ascii="Times New Roman" w:eastAsia="Calibri" w:hAnsi="Times New Roman" w:cs="Times New Roman"/>
          <w:sz w:val="24"/>
          <w:szCs w:val="24"/>
        </w:rPr>
        <w:t>•</w:t>
      </w:r>
      <w:r>
        <w:rPr>
          <w:rFonts w:ascii="Times New Roman" w:eastAsia="Calibri" w:hAnsi="Times New Roman" w:cs="Times New Roman"/>
          <w:sz w:val="24"/>
          <w:szCs w:val="24"/>
        </w:rPr>
        <w:tab/>
        <w:t>Д</w:t>
      </w:r>
      <w:r w:rsidRPr="0086524B">
        <w:rPr>
          <w:rFonts w:ascii="Times New Roman" w:eastAsia="Calibri" w:hAnsi="Times New Roman" w:cs="Times New Roman"/>
          <w:sz w:val="24"/>
          <w:szCs w:val="24"/>
        </w:rPr>
        <w:t>оговоры поручительства с Алексановым С.Я. № 110330/0071-9/3 от 27.03.2017, № 110330/0156-9/1 от 27.03.2017, № 110330/0070-9/3 от 27.03.2017 прекратили своё действие в связи с чем права (требования) по ним в рамках настоящего Договора не уступаются;</w:t>
      </w:r>
    </w:p>
    <w:p w14:paraId="726DE3FA" w14:textId="77777777" w:rsidR="007B6752" w:rsidRPr="0086524B" w:rsidRDefault="007B6752" w:rsidP="007B6752">
      <w:pPr>
        <w:tabs>
          <w:tab w:val="left" w:pos="365"/>
          <w:tab w:val="left" w:pos="9720"/>
        </w:tabs>
        <w:spacing w:after="0" w:line="240" w:lineRule="auto"/>
        <w:ind w:left="-22"/>
        <w:jc w:val="both"/>
        <w:rPr>
          <w:rFonts w:ascii="Times New Roman" w:eastAsia="Calibri" w:hAnsi="Times New Roman" w:cs="Times New Roman"/>
          <w:sz w:val="24"/>
          <w:szCs w:val="24"/>
        </w:rPr>
      </w:pPr>
      <w:r w:rsidRPr="0086524B">
        <w:rPr>
          <w:rFonts w:ascii="Times New Roman" w:eastAsia="Calibri" w:hAnsi="Times New Roman" w:cs="Times New Roman"/>
          <w:sz w:val="24"/>
          <w:szCs w:val="24"/>
        </w:rPr>
        <w:t>•</w:t>
      </w:r>
      <w:r w:rsidRPr="0086524B">
        <w:rPr>
          <w:rFonts w:ascii="Times New Roman" w:eastAsia="Calibri" w:hAnsi="Times New Roman" w:cs="Times New Roman"/>
          <w:sz w:val="24"/>
          <w:szCs w:val="24"/>
        </w:rPr>
        <w:tab/>
        <w:t>16.03.2022 Арбитражным судом Краснодарского края (дело № А32-11840/2022) принято заявление Алексанова Сергея Яковлевича к АО «Россельхозбанк» о признании незаключенным договора об открытии кредитной линии №110330/0156 от 16.06.2011 между АО «Россельхозбанк» и ООО «Омни-Юг». 27.06.2022 Арбитражным судом Краснодарского края (дело № А32-11840/2022) судебное заседание по рассмотрению заявления Алексанова С.Я. к АО «Россельхозбанк» о признании незаключенным договора об открытии кредитной линии отложено на 1</w:t>
      </w:r>
      <w:r>
        <w:rPr>
          <w:rFonts w:ascii="Times New Roman" w:eastAsia="Calibri" w:hAnsi="Times New Roman" w:cs="Times New Roman"/>
          <w:sz w:val="24"/>
          <w:szCs w:val="24"/>
        </w:rPr>
        <w:t>1</w:t>
      </w:r>
      <w:r w:rsidRPr="0086524B">
        <w:rPr>
          <w:rFonts w:ascii="Times New Roman" w:eastAsia="Calibri" w:hAnsi="Times New Roman" w:cs="Times New Roman"/>
          <w:sz w:val="24"/>
          <w:szCs w:val="24"/>
        </w:rPr>
        <w:t>.0</w:t>
      </w:r>
      <w:r>
        <w:rPr>
          <w:rFonts w:ascii="Times New Roman" w:eastAsia="Calibri" w:hAnsi="Times New Roman" w:cs="Times New Roman"/>
          <w:sz w:val="24"/>
          <w:szCs w:val="24"/>
        </w:rPr>
        <w:t>1</w:t>
      </w:r>
      <w:r w:rsidRPr="0086524B">
        <w:rPr>
          <w:rFonts w:ascii="Times New Roman" w:eastAsia="Calibri" w:hAnsi="Times New Roman" w:cs="Times New Roman"/>
          <w:sz w:val="24"/>
          <w:szCs w:val="24"/>
        </w:rPr>
        <w:t>.202</w:t>
      </w:r>
      <w:r>
        <w:rPr>
          <w:rFonts w:ascii="Times New Roman" w:eastAsia="Calibri" w:hAnsi="Times New Roman" w:cs="Times New Roman"/>
          <w:sz w:val="24"/>
          <w:szCs w:val="24"/>
        </w:rPr>
        <w:t>3</w:t>
      </w:r>
      <w:r w:rsidRPr="0086524B">
        <w:rPr>
          <w:rFonts w:ascii="Times New Roman" w:eastAsia="Calibri" w:hAnsi="Times New Roman" w:cs="Times New Roman"/>
          <w:sz w:val="24"/>
          <w:szCs w:val="24"/>
        </w:rPr>
        <w:t>; рассматриваемое в Первомайском районном суде г. Краснодара дело № 2-57/2022 по заявлению Банка к Алексанову С.Я. а также дело № 2-183/2022 по заявлению Алексанова С.Я. к Банку  07.02.2022 приостановлено до рассмотрения иска Алексанова С.Я. о признании кредитного договора незаключенным;</w:t>
      </w:r>
    </w:p>
    <w:p w14:paraId="7CCFDC30" w14:textId="77777777" w:rsidR="007B6752" w:rsidRPr="0086524B" w:rsidRDefault="007B6752" w:rsidP="007B6752">
      <w:pPr>
        <w:tabs>
          <w:tab w:val="left" w:pos="365"/>
          <w:tab w:val="left" w:pos="9720"/>
        </w:tabs>
        <w:spacing w:after="0" w:line="240" w:lineRule="auto"/>
        <w:ind w:left="-22"/>
        <w:jc w:val="both"/>
        <w:rPr>
          <w:rFonts w:ascii="Times New Roman" w:eastAsia="Calibri" w:hAnsi="Times New Roman" w:cs="Times New Roman"/>
          <w:sz w:val="24"/>
          <w:szCs w:val="24"/>
        </w:rPr>
      </w:pPr>
      <w:r w:rsidRPr="0086524B">
        <w:rPr>
          <w:rFonts w:ascii="Times New Roman" w:eastAsia="Calibri" w:hAnsi="Times New Roman" w:cs="Times New Roman"/>
          <w:sz w:val="24"/>
          <w:szCs w:val="24"/>
        </w:rPr>
        <w:t>•</w:t>
      </w:r>
      <w:r w:rsidRPr="0086524B">
        <w:rPr>
          <w:rFonts w:ascii="Times New Roman" w:eastAsia="Calibri" w:hAnsi="Times New Roman" w:cs="Times New Roman"/>
          <w:sz w:val="24"/>
          <w:szCs w:val="24"/>
        </w:rPr>
        <w:tab/>
        <w:t>21.07.2017 АО «Россельхозбанк» подало в Первомайский районный суд г. Краснодара исковое заявление о взыскании с Алексанова Сергея Яковлевича задолженности по кредитному договору. 19.03.2021 Алексанов С.Я. подал исковое заявление о признании договора поручительства, заключенного с Банком, недействительным. 29.04.2021 определением суда заявление Банка о взыскании задолженности и заявление Алексанова С.Я. о признании договора поручительства недействительным объединены в одно производство на текущий момент решение суда о взыскании задолженности с Алексанова С.Я. отсутствует;</w:t>
      </w:r>
    </w:p>
    <w:p w14:paraId="4D3F0CB5" w14:textId="77777777" w:rsidR="007B6752" w:rsidRPr="0086524B" w:rsidRDefault="007B6752" w:rsidP="007B6752">
      <w:pPr>
        <w:tabs>
          <w:tab w:val="left" w:pos="365"/>
          <w:tab w:val="left" w:pos="9720"/>
        </w:tabs>
        <w:spacing w:after="0" w:line="240" w:lineRule="auto"/>
        <w:ind w:left="-22"/>
        <w:jc w:val="both"/>
        <w:rPr>
          <w:rFonts w:ascii="Times New Roman" w:eastAsia="Calibri" w:hAnsi="Times New Roman" w:cs="Times New Roman"/>
          <w:sz w:val="24"/>
          <w:szCs w:val="24"/>
        </w:rPr>
      </w:pPr>
      <w:r w:rsidRPr="0086524B">
        <w:rPr>
          <w:rFonts w:ascii="Times New Roman" w:eastAsia="Calibri" w:hAnsi="Times New Roman" w:cs="Times New Roman"/>
          <w:sz w:val="24"/>
          <w:szCs w:val="24"/>
        </w:rPr>
        <w:t>•</w:t>
      </w:r>
      <w:r w:rsidRPr="0086524B">
        <w:rPr>
          <w:rFonts w:ascii="Times New Roman" w:eastAsia="Calibri" w:hAnsi="Times New Roman" w:cs="Times New Roman"/>
          <w:sz w:val="24"/>
          <w:szCs w:val="24"/>
        </w:rPr>
        <w:tab/>
      </w:r>
      <w:r>
        <w:rPr>
          <w:rFonts w:ascii="Times New Roman" w:eastAsia="Calibri" w:hAnsi="Times New Roman" w:cs="Times New Roman"/>
          <w:sz w:val="24"/>
          <w:szCs w:val="24"/>
        </w:rPr>
        <w:t>И</w:t>
      </w:r>
      <w:r w:rsidRPr="0086524B">
        <w:rPr>
          <w:rFonts w:ascii="Times New Roman" w:eastAsia="Calibri" w:hAnsi="Times New Roman" w:cs="Times New Roman"/>
          <w:sz w:val="24"/>
          <w:szCs w:val="24"/>
        </w:rPr>
        <w:t>мущество (кондитерские изделия, кофе), заложенное по договору №110330/0071-3 о залоге товаров в обороте от 15.04.2011, №110330/0156-3 о залоге товаров в обороте от 16.06.2011, №110330/0070-3 о залоге товаров в обороте от 14.04.2011 (залогодатель ООО «Омни-Юг»), отсутствует;</w:t>
      </w:r>
    </w:p>
    <w:p w14:paraId="06D74B8E" w14:textId="77777777" w:rsidR="007B6752" w:rsidRPr="0086524B" w:rsidRDefault="007B6752" w:rsidP="007B6752">
      <w:pPr>
        <w:tabs>
          <w:tab w:val="left" w:pos="365"/>
          <w:tab w:val="left" w:pos="9720"/>
        </w:tabs>
        <w:spacing w:after="0" w:line="240" w:lineRule="auto"/>
        <w:ind w:left="-22"/>
        <w:jc w:val="both"/>
        <w:rPr>
          <w:rFonts w:ascii="Times New Roman" w:eastAsia="Calibri" w:hAnsi="Times New Roman" w:cs="Times New Roman"/>
          <w:sz w:val="24"/>
          <w:szCs w:val="24"/>
        </w:rPr>
      </w:pPr>
      <w:r w:rsidRPr="0086524B">
        <w:rPr>
          <w:rFonts w:ascii="Times New Roman" w:eastAsia="Calibri" w:hAnsi="Times New Roman" w:cs="Times New Roman"/>
          <w:sz w:val="24"/>
          <w:szCs w:val="24"/>
        </w:rPr>
        <w:t>•</w:t>
      </w:r>
      <w:r w:rsidRPr="0086524B">
        <w:rPr>
          <w:rFonts w:ascii="Times New Roman" w:eastAsia="Calibri" w:hAnsi="Times New Roman" w:cs="Times New Roman"/>
          <w:sz w:val="24"/>
          <w:szCs w:val="24"/>
        </w:rPr>
        <w:tab/>
      </w:r>
      <w:r>
        <w:rPr>
          <w:rFonts w:ascii="Times New Roman" w:eastAsia="Calibri" w:hAnsi="Times New Roman" w:cs="Times New Roman"/>
          <w:sz w:val="24"/>
          <w:szCs w:val="24"/>
        </w:rPr>
        <w:t>И</w:t>
      </w:r>
      <w:r w:rsidRPr="0086524B">
        <w:rPr>
          <w:rFonts w:ascii="Times New Roman" w:eastAsia="Calibri" w:hAnsi="Times New Roman" w:cs="Times New Roman"/>
          <w:sz w:val="24"/>
          <w:szCs w:val="24"/>
        </w:rPr>
        <w:t>мущество (линия по переработке кофе), заложенное по договору №110330/0070-5 о залоге оборудования от 14.04.2011 (залогодатель ООО «Омни»), частично разукомплектовано, часть оборудования используется в производственном цикле с имуществом, заложенным в ПАО «Российский Национальный Коммерческий Банк»;</w:t>
      </w:r>
    </w:p>
    <w:p w14:paraId="0C7A4B39" w14:textId="77777777" w:rsidR="007B6752" w:rsidRPr="0086524B" w:rsidRDefault="007B6752" w:rsidP="007B6752">
      <w:pPr>
        <w:tabs>
          <w:tab w:val="left" w:pos="365"/>
          <w:tab w:val="left" w:pos="9720"/>
        </w:tabs>
        <w:spacing w:after="0" w:line="240" w:lineRule="auto"/>
        <w:ind w:left="-22"/>
        <w:jc w:val="both"/>
        <w:rPr>
          <w:rFonts w:ascii="Times New Roman" w:eastAsia="Calibri" w:hAnsi="Times New Roman" w:cs="Times New Roman"/>
          <w:sz w:val="24"/>
          <w:szCs w:val="24"/>
        </w:rPr>
      </w:pPr>
      <w:r w:rsidRPr="0086524B">
        <w:rPr>
          <w:rFonts w:ascii="Times New Roman" w:eastAsia="Calibri" w:hAnsi="Times New Roman" w:cs="Times New Roman"/>
          <w:sz w:val="24"/>
          <w:szCs w:val="24"/>
        </w:rPr>
        <w:t>•</w:t>
      </w:r>
      <w:r w:rsidRPr="0086524B">
        <w:rPr>
          <w:rFonts w:ascii="Times New Roman" w:eastAsia="Calibri" w:hAnsi="Times New Roman" w:cs="Times New Roman"/>
          <w:sz w:val="24"/>
          <w:szCs w:val="24"/>
        </w:rPr>
        <w:tab/>
      </w:r>
      <w:r>
        <w:rPr>
          <w:rFonts w:ascii="Times New Roman" w:eastAsia="Calibri" w:hAnsi="Times New Roman" w:cs="Times New Roman"/>
          <w:sz w:val="24"/>
          <w:szCs w:val="24"/>
        </w:rPr>
        <w:t>П</w:t>
      </w:r>
      <w:r w:rsidRPr="0086524B">
        <w:rPr>
          <w:rFonts w:ascii="Times New Roman" w:eastAsia="Calibri" w:hAnsi="Times New Roman" w:cs="Times New Roman"/>
          <w:sz w:val="24"/>
          <w:szCs w:val="24"/>
        </w:rPr>
        <w:t>о земельному участку (общая площадь 177 605 кв. м., общая долевая собственность 4/25 доли, кадастровый номер 23:43:0000000:115), являющегося предметом залога по договорам №110330/0071-7.2 об ипотеке (залоге недвижимости) от 15.04.2011, №110330/0070-7.2/1 об ипотеке (залоге недвижимости) от 14.04.2011 (залогодатель – ООО «Омни»), на основании решения Арбитражного суда Краснодарского края по делу №А32-40516/2018 осуществлено межевание земельного участка, в результате чего в собственность/общую долевую собственность ООО «Омни» выделены следующие участки:</w:t>
      </w:r>
    </w:p>
    <w:p w14:paraId="4AA48BDE" w14:textId="77777777" w:rsidR="007B6752" w:rsidRPr="0086524B" w:rsidRDefault="007B6752" w:rsidP="007B6752">
      <w:pPr>
        <w:tabs>
          <w:tab w:val="left" w:pos="365"/>
          <w:tab w:val="left" w:pos="9720"/>
        </w:tabs>
        <w:spacing w:after="0" w:line="240" w:lineRule="auto"/>
        <w:ind w:left="-22"/>
        <w:jc w:val="both"/>
        <w:rPr>
          <w:rFonts w:ascii="Times New Roman" w:eastAsia="Calibri" w:hAnsi="Times New Roman" w:cs="Times New Roman"/>
          <w:sz w:val="24"/>
          <w:szCs w:val="24"/>
        </w:rPr>
      </w:pPr>
      <w:r w:rsidRPr="0086524B">
        <w:rPr>
          <w:rFonts w:ascii="Times New Roman" w:eastAsia="Calibri" w:hAnsi="Times New Roman" w:cs="Times New Roman"/>
          <w:sz w:val="24"/>
          <w:szCs w:val="24"/>
        </w:rPr>
        <w:t>- земельный участок, категория земель: земли населенных пунктов. Разрешенное использование: для эксплуатации производственной базы. Кадастровый номер 23:43:0000000:23748, площадь 7 201+/- 30 кв.м., право общей долевой собственности (1/4 доли ООО «Омни»);</w:t>
      </w:r>
    </w:p>
    <w:p w14:paraId="2596AC66" w14:textId="77777777" w:rsidR="007B6752" w:rsidRPr="0086524B" w:rsidRDefault="007B6752" w:rsidP="007B6752">
      <w:pPr>
        <w:tabs>
          <w:tab w:val="left" w:pos="365"/>
          <w:tab w:val="left" w:pos="9720"/>
        </w:tabs>
        <w:spacing w:after="0" w:line="240" w:lineRule="auto"/>
        <w:ind w:left="-22"/>
        <w:jc w:val="both"/>
        <w:rPr>
          <w:rFonts w:ascii="Times New Roman" w:eastAsia="Calibri" w:hAnsi="Times New Roman" w:cs="Times New Roman"/>
          <w:sz w:val="24"/>
          <w:szCs w:val="24"/>
        </w:rPr>
      </w:pPr>
      <w:r w:rsidRPr="0086524B">
        <w:rPr>
          <w:rFonts w:ascii="Times New Roman" w:eastAsia="Calibri" w:hAnsi="Times New Roman" w:cs="Times New Roman"/>
          <w:sz w:val="24"/>
          <w:szCs w:val="24"/>
        </w:rPr>
        <w:t>- земельный участок, категория земель: земли населенных пунктов. Разрешенное использование: для эксплуатации производственной базы. Кадастровый номер 23:43:0000000:23749, площадь 11 852+/- 38 кв. м., право общей долевой собственности (1/5 доли ООО «Омни»);</w:t>
      </w:r>
    </w:p>
    <w:p w14:paraId="20609C59" w14:textId="77777777" w:rsidR="007B6752" w:rsidRPr="0086524B" w:rsidRDefault="007B6752" w:rsidP="007B6752">
      <w:pPr>
        <w:tabs>
          <w:tab w:val="left" w:pos="365"/>
          <w:tab w:val="left" w:pos="9720"/>
        </w:tabs>
        <w:spacing w:after="0" w:line="240" w:lineRule="auto"/>
        <w:ind w:left="-22"/>
        <w:jc w:val="both"/>
        <w:rPr>
          <w:rFonts w:ascii="Times New Roman" w:eastAsia="Calibri" w:hAnsi="Times New Roman" w:cs="Times New Roman"/>
          <w:sz w:val="24"/>
          <w:szCs w:val="24"/>
        </w:rPr>
      </w:pPr>
      <w:r w:rsidRPr="0086524B">
        <w:rPr>
          <w:rFonts w:ascii="Times New Roman" w:eastAsia="Calibri" w:hAnsi="Times New Roman" w:cs="Times New Roman"/>
          <w:sz w:val="24"/>
          <w:szCs w:val="24"/>
        </w:rPr>
        <w:t>- земельный участок, категория земель: земли населенных пунктов. Разрешенное использование: для эксплуатации производственной базы. Кадастровый номер 23:43:0000000:23751, площадь 15 477+/- 44 кв. м., право собственности ООО «Омни»;</w:t>
      </w:r>
    </w:p>
    <w:p w14:paraId="355ACD43" w14:textId="77777777" w:rsidR="007B6752" w:rsidRPr="0086524B" w:rsidRDefault="007B6752" w:rsidP="007B6752">
      <w:pPr>
        <w:tabs>
          <w:tab w:val="left" w:pos="365"/>
          <w:tab w:val="left" w:pos="9720"/>
        </w:tabs>
        <w:spacing w:after="0" w:line="240" w:lineRule="auto"/>
        <w:ind w:left="-22"/>
        <w:jc w:val="both"/>
        <w:rPr>
          <w:rFonts w:ascii="Times New Roman" w:eastAsia="Calibri" w:hAnsi="Times New Roman" w:cs="Times New Roman"/>
          <w:sz w:val="24"/>
          <w:szCs w:val="24"/>
        </w:rPr>
      </w:pPr>
      <w:r w:rsidRPr="0086524B">
        <w:rPr>
          <w:rFonts w:ascii="Times New Roman" w:eastAsia="Calibri" w:hAnsi="Times New Roman" w:cs="Times New Roman"/>
          <w:sz w:val="24"/>
          <w:szCs w:val="24"/>
        </w:rPr>
        <w:lastRenderedPageBreak/>
        <w:t>- земельный участок, категория земель: земли населенных пунктов. Разрешенное использование: для эксплуатации производственной базы. Кадастровый номер 23:43:0000000:23752, площадь 8 549+/- 32 кв. м., право собственности ООО «Омни»;</w:t>
      </w:r>
    </w:p>
    <w:p w14:paraId="77814F64" w14:textId="77777777" w:rsidR="007B6752" w:rsidRPr="00A0530B" w:rsidRDefault="007B6752" w:rsidP="007B6752">
      <w:pPr>
        <w:tabs>
          <w:tab w:val="left" w:pos="365"/>
          <w:tab w:val="left" w:pos="9720"/>
        </w:tabs>
        <w:spacing w:after="0" w:line="240" w:lineRule="auto"/>
        <w:ind w:left="-22"/>
        <w:jc w:val="both"/>
        <w:rPr>
          <w:rFonts w:ascii="Times New Roman" w:eastAsia="Calibri" w:hAnsi="Times New Roman" w:cs="Times New Roman"/>
          <w:sz w:val="24"/>
          <w:szCs w:val="24"/>
        </w:rPr>
      </w:pPr>
      <w:r w:rsidRPr="0086524B">
        <w:rPr>
          <w:rFonts w:ascii="Times New Roman" w:eastAsia="Calibri" w:hAnsi="Times New Roman" w:cs="Times New Roman"/>
          <w:sz w:val="24"/>
          <w:szCs w:val="24"/>
        </w:rPr>
        <w:t>•</w:t>
      </w:r>
      <w:r w:rsidRPr="0086524B">
        <w:rPr>
          <w:rFonts w:ascii="Times New Roman" w:eastAsia="Calibri" w:hAnsi="Times New Roman" w:cs="Times New Roman"/>
          <w:sz w:val="24"/>
          <w:szCs w:val="24"/>
        </w:rPr>
        <w:tab/>
        <w:t>23.10.2017 ГСУ ГУ МВД России по Краснодарскому краю возбуждено уголовное дело № 11701030139000117 по признакам состава преступления, предусмотренного ч. 4 ст. 159 УК РФ в отношении неустановленных лиц из числа руководства ООО «Омни-Юг». 09.11.2017 Банк признан потерпевшим. 27.09.2018 возбуждено уголовное дело № 11801030139000212 по ч. 4 ст. 159 УК РФ, в отношении неустановленных лиц из числа руководства ООО «Сириус», причинивших ущерб в размере 330 млн. руб. В рамках уголовного дела Банк признан потерпевшей стороной. 04.12.2017 Банком заявлен гражданский иск на сумму 703,6 млн руб. 05.12.2017 Банк признан гражданским истцом. 18.12.2018 уголовное дело в отношении неустановленных лиц руководителей ООО «Сириус» объединено с уголовным делом в отношении руководства ООО «Омни-Юг». В настоящее время уголовное дело находится на рассмотрении в Первомайском районном суде г. Краснодар, дата очередного судебного заседания назначена на 0</w:t>
      </w:r>
      <w:r>
        <w:rPr>
          <w:rFonts w:ascii="Times New Roman" w:eastAsia="Calibri" w:hAnsi="Times New Roman" w:cs="Times New Roman"/>
          <w:sz w:val="24"/>
          <w:szCs w:val="24"/>
        </w:rPr>
        <w:t>1</w:t>
      </w:r>
      <w:r w:rsidRPr="0086524B">
        <w:rPr>
          <w:rFonts w:ascii="Times New Roman" w:eastAsia="Calibri" w:hAnsi="Times New Roman" w:cs="Times New Roman"/>
          <w:sz w:val="24"/>
          <w:szCs w:val="24"/>
        </w:rPr>
        <w:t>.</w:t>
      </w:r>
      <w:r>
        <w:rPr>
          <w:rFonts w:ascii="Times New Roman" w:eastAsia="Calibri" w:hAnsi="Times New Roman" w:cs="Times New Roman"/>
          <w:sz w:val="24"/>
          <w:szCs w:val="24"/>
        </w:rPr>
        <w:t>12</w:t>
      </w:r>
      <w:r w:rsidRPr="0086524B">
        <w:rPr>
          <w:rFonts w:ascii="Times New Roman" w:eastAsia="Calibri" w:hAnsi="Times New Roman" w:cs="Times New Roman"/>
          <w:sz w:val="24"/>
          <w:szCs w:val="24"/>
        </w:rPr>
        <w:t>.2022. Права (требования) по взысканию причиненного Банку ущерба Новому кредитору не передаются.</w:t>
      </w:r>
    </w:p>
    <w:p w14:paraId="658C51D6" w14:textId="77777777" w:rsidR="0092325F" w:rsidRDefault="0092325F" w:rsidP="0092325F">
      <w:pPr>
        <w:widowControl w:val="0"/>
        <w:spacing w:after="0" w:line="240" w:lineRule="auto"/>
        <w:rPr>
          <w:rFonts w:ascii="Times New Roman" w:hAnsi="Times New Roman" w:cs="Times New Roman"/>
          <w:sz w:val="24"/>
          <w:szCs w:val="24"/>
        </w:rPr>
      </w:pPr>
    </w:p>
    <w:p w14:paraId="2E2F9A1F" w14:textId="77777777" w:rsidR="006E481B" w:rsidRDefault="006E481B" w:rsidP="00137AB9">
      <w:pPr>
        <w:spacing w:after="0" w:line="240" w:lineRule="auto"/>
        <w:ind w:right="20"/>
        <w:rPr>
          <w:rFonts w:ascii="Times New Roman" w:eastAsia="Times New Roman" w:hAnsi="Times New Roman" w:cs="Times New Roman"/>
          <w:sz w:val="24"/>
          <w:szCs w:val="24"/>
        </w:rPr>
      </w:pPr>
    </w:p>
    <w:p w14:paraId="733870CC" w14:textId="77777777" w:rsidR="006E481B" w:rsidRDefault="006E481B" w:rsidP="00137AB9">
      <w:pPr>
        <w:spacing w:after="0" w:line="240" w:lineRule="auto"/>
        <w:ind w:right="20"/>
        <w:rPr>
          <w:rFonts w:ascii="Times New Roman" w:eastAsia="Times New Roman" w:hAnsi="Times New Roman" w:cs="Times New Roman"/>
          <w:sz w:val="24"/>
          <w:szCs w:val="24"/>
        </w:rPr>
      </w:pPr>
    </w:p>
    <w:p w14:paraId="25D64025"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27678F5E"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4AF3C2A8"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047F7D64"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29FA12BD"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79AD92FB"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12EC9B7A"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1A154734"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3D594BFD"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25C5084C"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12DC07DB"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1E261189"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357B785B"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5CC50EC1"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6D150C63" w14:textId="5955A1FB" w:rsidR="007B6752" w:rsidRDefault="007B6752" w:rsidP="00137AB9">
      <w:pPr>
        <w:spacing w:after="0" w:line="240" w:lineRule="auto"/>
        <w:ind w:right="20"/>
        <w:rPr>
          <w:rFonts w:ascii="Times New Roman" w:eastAsia="Times New Roman" w:hAnsi="Times New Roman" w:cs="Times New Roman"/>
          <w:sz w:val="24"/>
          <w:szCs w:val="24"/>
        </w:rPr>
      </w:pPr>
    </w:p>
    <w:p w14:paraId="4533EEA1" w14:textId="74566529" w:rsidR="003874BF" w:rsidRDefault="003874BF" w:rsidP="00137AB9">
      <w:pPr>
        <w:spacing w:after="0" w:line="240" w:lineRule="auto"/>
        <w:ind w:right="20"/>
        <w:rPr>
          <w:rFonts w:ascii="Times New Roman" w:eastAsia="Times New Roman" w:hAnsi="Times New Roman" w:cs="Times New Roman"/>
          <w:sz w:val="24"/>
          <w:szCs w:val="24"/>
        </w:rPr>
      </w:pPr>
    </w:p>
    <w:p w14:paraId="3173CB75" w14:textId="42512131" w:rsidR="003874BF" w:rsidRDefault="003874BF" w:rsidP="00137AB9">
      <w:pPr>
        <w:spacing w:after="0" w:line="240" w:lineRule="auto"/>
        <w:ind w:right="20"/>
        <w:rPr>
          <w:rFonts w:ascii="Times New Roman" w:eastAsia="Times New Roman" w:hAnsi="Times New Roman" w:cs="Times New Roman"/>
          <w:sz w:val="24"/>
          <w:szCs w:val="24"/>
        </w:rPr>
      </w:pPr>
    </w:p>
    <w:p w14:paraId="3D733EE6" w14:textId="0940DF31" w:rsidR="003874BF" w:rsidRDefault="003874BF" w:rsidP="00137AB9">
      <w:pPr>
        <w:spacing w:after="0" w:line="240" w:lineRule="auto"/>
        <w:ind w:right="20"/>
        <w:rPr>
          <w:rFonts w:ascii="Times New Roman" w:eastAsia="Times New Roman" w:hAnsi="Times New Roman" w:cs="Times New Roman"/>
          <w:sz w:val="24"/>
          <w:szCs w:val="24"/>
        </w:rPr>
      </w:pPr>
    </w:p>
    <w:p w14:paraId="18BF01EB" w14:textId="72B940CD" w:rsidR="003874BF" w:rsidRDefault="003874BF" w:rsidP="00137AB9">
      <w:pPr>
        <w:spacing w:after="0" w:line="240" w:lineRule="auto"/>
        <w:ind w:right="20"/>
        <w:rPr>
          <w:rFonts w:ascii="Times New Roman" w:eastAsia="Times New Roman" w:hAnsi="Times New Roman" w:cs="Times New Roman"/>
          <w:sz w:val="24"/>
          <w:szCs w:val="24"/>
        </w:rPr>
      </w:pPr>
    </w:p>
    <w:p w14:paraId="47F7EDA9" w14:textId="0D654989" w:rsidR="003874BF" w:rsidRDefault="003874BF" w:rsidP="00137AB9">
      <w:pPr>
        <w:spacing w:after="0" w:line="240" w:lineRule="auto"/>
        <w:ind w:right="20"/>
        <w:rPr>
          <w:rFonts w:ascii="Times New Roman" w:eastAsia="Times New Roman" w:hAnsi="Times New Roman" w:cs="Times New Roman"/>
          <w:sz w:val="24"/>
          <w:szCs w:val="24"/>
        </w:rPr>
      </w:pPr>
    </w:p>
    <w:p w14:paraId="01C2B7C8" w14:textId="2611312D" w:rsidR="003874BF" w:rsidRDefault="003874BF" w:rsidP="00137AB9">
      <w:pPr>
        <w:spacing w:after="0" w:line="240" w:lineRule="auto"/>
        <w:ind w:right="20"/>
        <w:rPr>
          <w:rFonts w:ascii="Times New Roman" w:eastAsia="Times New Roman" w:hAnsi="Times New Roman" w:cs="Times New Roman"/>
          <w:sz w:val="24"/>
          <w:szCs w:val="24"/>
        </w:rPr>
      </w:pPr>
    </w:p>
    <w:p w14:paraId="7C9843B1" w14:textId="77777777" w:rsidR="003874BF" w:rsidRDefault="003874BF" w:rsidP="00137AB9">
      <w:pPr>
        <w:spacing w:after="0" w:line="240" w:lineRule="auto"/>
        <w:ind w:right="20"/>
        <w:rPr>
          <w:rFonts w:ascii="Times New Roman" w:eastAsia="Times New Roman" w:hAnsi="Times New Roman" w:cs="Times New Roman"/>
          <w:sz w:val="24"/>
          <w:szCs w:val="24"/>
        </w:rPr>
      </w:pPr>
    </w:p>
    <w:p w14:paraId="5B891FCF"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36962D21"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3A4E182A"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6101E08B"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201013CF" w14:textId="77777777" w:rsidR="007B6752" w:rsidRDefault="007B6752" w:rsidP="00137AB9">
      <w:pPr>
        <w:spacing w:after="0" w:line="240" w:lineRule="auto"/>
        <w:ind w:right="20"/>
        <w:rPr>
          <w:rFonts w:ascii="Times New Roman" w:eastAsia="Times New Roman" w:hAnsi="Times New Roman" w:cs="Times New Roman"/>
          <w:sz w:val="24"/>
          <w:szCs w:val="24"/>
        </w:rPr>
      </w:pPr>
    </w:p>
    <w:p w14:paraId="7D1EFB28" w14:textId="22469F74" w:rsidR="00394896" w:rsidRPr="00B16947"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Приложение </w:t>
      </w:r>
      <w:r w:rsidR="00333F76">
        <w:rPr>
          <w:rFonts w:ascii="Times New Roman" w:eastAsia="Times New Roman" w:hAnsi="Times New Roman" w:cs="Times New Roman"/>
          <w:sz w:val="24"/>
          <w:szCs w:val="24"/>
        </w:rPr>
        <w:t>2</w:t>
      </w:r>
    </w:p>
    <w:p w14:paraId="28962425"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22F56799" w14:textId="77777777" w:rsidR="00394896" w:rsidRPr="00394896" w:rsidRDefault="00394896" w:rsidP="00394896">
      <w:pPr>
        <w:spacing w:after="0" w:line="240" w:lineRule="auto"/>
        <w:ind w:left="6980" w:right="20"/>
        <w:jc w:val="right"/>
        <w:rPr>
          <w:rFonts w:ascii="Times New Roman" w:eastAsia="Times New Roman" w:hAnsi="Times New Roman" w:cs="Times New Roman"/>
          <w:sz w:val="24"/>
          <w:szCs w:val="24"/>
        </w:rPr>
      </w:pPr>
    </w:p>
    <w:p w14:paraId="2CF46420"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Заявка</w:t>
      </w:r>
    </w:p>
    <w:p w14:paraId="36B1F232"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94896">
        <w:rPr>
          <w:rFonts w:ascii="Times New Roman" w:eastAsia="Times New Roman" w:hAnsi="Times New Roman" w:cs="Times New Roman"/>
          <w:b/>
          <w:sz w:val="24"/>
          <w:szCs w:val="24"/>
          <w:lang w:eastAsia="ru-RU"/>
        </w:rPr>
        <w:t xml:space="preserve">на участие в торгах </w:t>
      </w:r>
    </w:p>
    <w:p w14:paraId="63A54872"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6D926E9"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Претендент _____________________________________________________________  </w:t>
      </w:r>
    </w:p>
    <w:p w14:paraId="63B6AF41"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26E3F0E"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Документ о государственной регистрации в качестве юридического лица _________________, рег. № __________________, дата регистрации «__» ________ 20__ г</w:t>
      </w:r>
      <w:r w:rsidRPr="00461D95">
        <w:rPr>
          <w:rFonts w:ascii="Times New Roman" w:eastAsia="Times New Roman" w:hAnsi="Times New Roman" w:cs="Times New Roman"/>
          <w:i/>
          <w:sz w:val="24"/>
          <w:szCs w:val="24"/>
          <w:lang w:eastAsia="ru-RU"/>
        </w:rPr>
        <w:t xml:space="preserve">. (для юр. </w:t>
      </w:r>
      <w:r w:rsidRPr="00461D95">
        <w:rPr>
          <w:rFonts w:ascii="Times New Roman" w:eastAsia="Times New Roman" w:hAnsi="Times New Roman" w:cs="Times New Roman"/>
          <w:i/>
          <w:sz w:val="24"/>
          <w:szCs w:val="24"/>
          <w:lang w:eastAsia="ru-RU"/>
        </w:rPr>
        <w:lastRenderedPageBreak/>
        <w:t>лиц)</w:t>
      </w:r>
      <w:r>
        <w:rPr>
          <w:rFonts w:ascii="Times New Roman" w:eastAsia="Times New Roman" w:hAnsi="Times New Roman" w:cs="Times New Roman"/>
          <w:sz w:val="24"/>
          <w:szCs w:val="24"/>
          <w:lang w:eastAsia="ru-RU"/>
        </w:rPr>
        <w:t xml:space="preserve"> /</w:t>
      </w:r>
      <w:r w:rsidRPr="00461D95">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eastAsia="ru-RU"/>
        </w:rPr>
        <w:t xml:space="preserve">Документ о государственной регистрации в качестве </w:t>
      </w:r>
      <w:r>
        <w:rPr>
          <w:rFonts w:ascii="Times New Roman" w:eastAsia="Times New Roman" w:hAnsi="Times New Roman" w:cs="Times New Roman"/>
          <w:sz w:val="24"/>
          <w:szCs w:val="24"/>
          <w:lang w:eastAsia="ru-RU"/>
        </w:rPr>
        <w:t>индивидуального предпринимателя</w:t>
      </w:r>
      <w:r w:rsidRPr="00394896">
        <w:rPr>
          <w:rFonts w:ascii="Times New Roman" w:eastAsia="Times New Roman" w:hAnsi="Times New Roman" w:cs="Times New Roman"/>
          <w:sz w:val="24"/>
          <w:szCs w:val="24"/>
          <w:lang w:eastAsia="ru-RU"/>
        </w:rPr>
        <w:t xml:space="preserve"> _________________, рег. № __________________, дата регистрации «__» ________ 20__ г.</w:t>
      </w:r>
      <w:r>
        <w:rPr>
          <w:rFonts w:ascii="Times New Roman" w:eastAsia="Times New Roman" w:hAnsi="Times New Roman" w:cs="Times New Roman"/>
          <w:sz w:val="24"/>
          <w:szCs w:val="24"/>
          <w:lang w:eastAsia="ru-RU"/>
        </w:rPr>
        <w:t xml:space="preserve"> </w:t>
      </w:r>
      <w:r w:rsidRPr="00461D95">
        <w:rPr>
          <w:rFonts w:ascii="Times New Roman" w:eastAsia="Times New Roman" w:hAnsi="Times New Roman" w:cs="Times New Roman"/>
          <w:i/>
          <w:sz w:val="24"/>
          <w:szCs w:val="24"/>
          <w:lang w:eastAsia="ru-RU"/>
        </w:rPr>
        <w:t>(для ИП)</w:t>
      </w:r>
      <w:r>
        <w:rPr>
          <w:rFonts w:ascii="Times New Roman" w:eastAsia="Times New Roman" w:hAnsi="Times New Roman" w:cs="Times New Roman"/>
          <w:i/>
          <w:sz w:val="24"/>
          <w:szCs w:val="24"/>
          <w:lang w:eastAsia="ru-RU"/>
        </w:rPr>
        <w:t>/</w:t>
      </w:r>
      <w:r w:rsidRPr="00461D95">
        <w:rPr>
          <w:rFonts w:ascii="Times New Roman" w:eastAsia="Times New Roman" w:hAnsi="Times New Roman" w:cs="Times New Roman"/>
          <w:sz w:val="24"/>
          <w:szCs w:val="24"/>
          <w:lang w:eastAsia="ru-RU"/>
        </w:rPr>
        <w:t xml:space="preserve"> Паспорт</w:t>
      </w:r>
      <w:r>
        <w:rPr>
          <w:rFonts w:ascii="Times New Roman" w:eastAsia="Times New Roman" w:hAnsi="Times New Roman" w:cs="Times New Roman"/>
          <w:i/>
          <w:sz w:val="24"/>
          <w:szCs w:val="24"/>
          <w:lang w:eastAsia="ru-RU"/>
        </w:rPr>
        <w:t xml:space="preserve"> (для физических лиц)</w:t>
      </w:r>
    </w:p>
    <w:p w14:paraId="0A75F240"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Орган, осуществивший регистрацию ________________________________________</w:t>
      </w:r>
    </w:p>
    <w:p w14:paraId="69DB45F5"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Место выдачи ___________________________________________________________</w:t>
      </w:r>
    </w:p>
    <w:p w14:paraId="1C17B780"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ИНН ___________________________________________________________________</w:t>
      </w:r>
    </w:p>
    <w:p w14:paraId="54E767C4"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Юридический адрес претендента</w:t>
      </w:r>
      <w:r>
        <w:rPr>
          <w:rFonts w:ascii="Times New Roman" w:eastAsia="Times New Roman" w:hAnsi="Times New Roman" w:cs="Times New Roman"/>
          <w:sz w:val="24"/>
          <w:szCs w:val="24"/>
          <w:lang w:eastAsia="ru-RU"/>
        </w:rPr>
        <w:t xml:space="preserve">/адрес регистрации </w:t>
      </w:r>
      <w:r w:rsidRPr="00461D95">
        <w:rPr>
          <w:rFonts w:ascii="Times New Roman" w:eastAsia="Times New Roman" w:hAnsi="Times New Roman" w:cs="Times New Roman"/>
          <w:i/>
          <w:sz w:val="24"/>
          <w:szCs w:val="24"/>
          <w:lang w:eastAsia="ru-RU"/>
        </w:rPr>
        <w:t>(для физических лиц):</w:t>
      </w:r>
      <w:r w:rsidRPr="00394896">
        <w:rPr>
          <w:rFonts w:ascii="Times New Roman" w:eastAsia="Times New Roman" w:hAnsi="Times New Roman" w:cs="Times New Roman"/>
          <w:sz w:val="24"/>
          <w:szCs w:val="24"/>
          <w:lang w:eastAsia="ru-RU"/>
        </w:rPr>
        <w:t xml:space="preserve"> __________________________________________</w:t>
      </w:r>
    </w:p>
    <w:p w14:paraId="4C84A1DE"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1742AF6C"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________________________________________________________________________</w:t>
      </w:r>
    </w:p>
    <w:p w14:paraId="745079AE"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Телефон____________ Факс____________ Индекс ____________________________</w:t>
      </w:r>
    </w:p>
    <w:p w14:paraId="4E58F1EF"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Представитель претендента _______________________________________________</w:t>
      </w:r>
    </w:p>
    <w:p w14:paraId="4546430D"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w:t>
      </w:r>
    </w:p>
    <w:p w14:paraId="338732C6" w14:textId="77777777" w:rsidR="00EA3F8C" w:rsidRPr="00394896" w:rsidRDefault="00EA3F8C" w:rsidP="00EA3F8C">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(Ф.И.О. или наименование)</w:t>
      </w:r>
    </w:p>
    <w:p w14:paraId="64B3A2BB"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Действует на основании доверенности от «__» ___ 20___ г. № ____</w:t>
      </w:r>
    </w:p>
    <w:p w14:paraId="5A76C0BD"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w:t>
      </w:r>
      <w:r>
        <w:rPr>
          <w:rFonts w:ascii="Times New Roman" w:eastAsia="Times New Roman" w:hAnsi="Times New Roman" w:cs="Times New Roman"/>
          <w:sz w:val="24"/>
          <w:szCs w:val="24"/>
          <w:lang w:eastAsia="ru-RU"/>
        </w:rPr>
        <w:t xml:space="preserve">/ индивидуального предпринимателя </w:t>
      </w:r>
      <w:r w:rsidRPr="00394896">
        <w:rPr>
          <w:rFonts w:ascii="Times New Roman" w:eastAsia="Times New Roman" w:hAnsi="Times New Roman" w:cs="Times New Roman"/>
          <w:sz w:val="24"/>
          <w:szCs w:val="24"/>
          <w:lang w:eastAsia="ru-RU"/>
        </w:rPr>
        <w:t>(</w:t>
      </w:r>
      <w:r w:rsidRPr="00461D95">
        <w:rPr>
          <w:rFonts w:ascii="Times New Roman" w:eastAsia="Times New Roman" w:hAnsi="Times New Roman" w:cs="Times New Roman"/>
          <w:i/>
          <w:sz w:val="24"/>
          <w:szCs w:val="24"/>
          <w:lang w:eastAsia="ru-RU"/>
        </w:rPr>
        <w:t>для юридического лица/ индивидуального предпринимателя</w:t>
      </w:r>
      <w:r w:rsidRPr="00394896">
        <w:rPr>
          <w:rFonts w:ascii="Times New Roman" w:eastAsia="Times New Roman" w:hAnsi="Times New Roman" w:cs="Times New Roman"/>
          <w:sz w:val="24"/>
          <w:szCs w:val="24"/>
          <w:lang w:eastAsia="ru-RU"/>
        </w:rPr>
        <w:t>):</w:t>
      </w:r>
    </w:p>
    <w:p w14:paraId="18CD0694"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0C820F2B"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748CAF52"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_____________________________________________________________________________________</w:t>
      </w:r>
    </w:p>
    <w:p w14:paraId="542EE0A9"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номер, дата и место выдачи (регистрации), кем и когда выдан)</w:t>
      </w:r>
    </w:p>
    <w:p w14:paraId="256DA79C"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sz w:val="24"/>
          <w:szCs w:val="24"/>
          <w:lang w:eastAsia="ru-RU"/>
        </w:rPr>
        <w:t xml:space="preserve">       Претендент </w:t>
      </w:r>
      <w:r w:rsidRPr="00394896">
        <w:rPr>
          <w:rFonts w:ascii="Times New Roman" w:eastAsia="Times New Roman" w:hAnsi="Times New Roman" w:cs="Times New Roman"/>
          <w:lang w:eastAsia="ru-RU"/>
        </w:rPr>
        <w:t>______________________________________________________________</w:t>
      </w:r>
    </w:p>
    <w:p w14:paraId="7AC3DAF1" w14:textId="77777777" w:rsidR="00EA3F8C" w:rsidRPr="00394896" w:rsidRDefault="00EA3F8C" w:rsidP="00EA3F8C">
      <w:pPr>
        <w:autoSpaceDE w:val="0"/>
        <w:autoSpaceDN w:val="0"/>
        <w:adjustRightInd w:val="0"/>
        <w:spacing w:after="0" w:line="240" w:lineRule="auto"/>
        <w:jc w:val="center"/>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претендента или его представителя)</w:t>
      </w:r>
    </w:p>
    <w:p w14:paraId="46B3567F"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_______________________________________________________________________________,</w:t>
      </w:r>
    </w:p>
    <w:p w14:paraId="690A2538"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принимая решение об участии в торгах </w:t>
      </w:r>
      <w:r w:rsidRPr="00394896">
        <w:rPr>
          <w:rFonts w:ascii="Times New Roman" w:eastAsia="Times New Roman" w:hAnsi="Times New Roman" w:cs="Times New Roman"/>
          <w:i/>
          <w:sz w:val="24"/>
          <w:szCs w:val="24"/>
          <w:lang w:eastAsia="ru-RU"/>
        </w:rPr>
        <w:t>(аукционе/конкурсе/продаже посредством публичного предложения</w:t>
      </w:r>
      <w:r w:rsidRPr="00394896">
        <w:rPr>
          <w:rFonts w:ascii="Times New Roman" w:eastAsia="Times New Roman" w:hAnsi="Times New Roman" w:cs="Times New Roman"/>
          <w:sz w:val="24"/>
          <w:szCs w:val="24"/>
          <w:lang w:eastAsia="ru-RU"/>
        </w:rPr>
        <w:t>) по продаже ____________ (указать объект) и последующему заключению договора купли-продажи ____________________________________________,</w:t>
      </w:r>
    </w:p>
    <w:p w14:paraId="4542C270" w14:textId="77777777" w:rsidR="00EA3F8C" w:rsidRPr="00394896" w:rsidRDefault="00EA3F8C" w:rsidP="00EA3F8C">
      <w:pPr>
        <w:autoSpaceDE w:val="0"/>
        <w:autoSpaceDN w:val="0"/>
        <w:adjustRightInd w:val="0"/>
        <w:spacing w:after="0" w:line="240" w:lineRule="auto"/>
        <w:ind w:left="1416" w:firstLine="708"/>
        <w:jc w:val="center"/>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 xml:space="preserve">              (наименование и адрес объекта, выставленного на торги)</w:t>
      </w:r>
    </w:p>
    <w:p w14:paraId="2D2A2E83"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не имеет претензий к состоянию объекта и обязуется:</w:t>
      </w:r>
    </w:p>
    <w:p w14:paraId="464719AD"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 </w:t>
      </w:r>
      <w:r w:rsidRPr="00394896">
        <w:rPr>
          <w:rFonts w:ascii="Times New Roman" w:eastAsia="Times New Roman" w:hAnsi="Times New Roman" w:cs="Times New Roman"/>
          <w:sz w:val="24"/>
          <w:szCs w:val="24"/>
          <w:lang w:val="en-US" w:eastAsia="ru-RU"/>
        </w:rPr>
        <w:t>c</w:t>
      </w:r>
      <w:r w:rsidRPr="00394896">
        <w:rPr>
          <w:rFonts w:ascii="Times New Roman" w:eastAsia="Times New Roman" w:hAnsi="Times New Roman" w:cs="Times New Roman"/>
          <w:sz w:val="24"/>
          <w:szCs w:val="24"/>
          <w:lang w:eastAsia="ru-RU"/>
        </w:rPr>
        <w:t>облюдать условия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xml:space="preserve">), содержащиеся в извещении о проведении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опубликованном «____» _______ 20__ г. на официальном интернет-сайте организатора торгов;</w:t>
      </w:r>
    </w:p>
    <w:p w14:paraId="30B0E3A1"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в случае признания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в день, определенный в извещении о проведении торгов (</w:t>
      </w:r>
      <w:r w:rsidRPr="00394896">
        <w:rPr>
          <w:rFonts w:ascii="Times New Roman" w:eastAsia="Times New Roman" w:hAnsi="Times New Roman" w:cs="Times New Roman"/>
          <w:i/>
          <w:sz w:val="24"/>
          <w:szCs w:val="24"/>
          <w:lang w:eastAsia="ru-RU"/>
        </w:rPr>
        <w:t>аукциона/конкурса</w:t>
      </w:r>
      <w:r w:rsidRPr="00394896">
        <w:rPr>
          <w:rFonts w:ascii="Times New Roman" w:eastAsia="Times New Roman" w:hAnsi="Times New Roman" w:cs="Times New Roman"/>
          <w:sz w:val="24"/>
          <w:szCs w:val="24"/>
          <w:lang w:eastAsia="ru-RU"/>
        </w:rPr>
        <w:t xml:space="preserve">), подписать договор купли-продажи. </w:t>
      </w:r>
    </w:p>
    <w:p w14:paraId="0D1972E7" w14:textId="77777777" w:rsidR="00EA3F8C" w:rsidRPr="00394896" w:rsidRDefault="00EA3F8C" w:rsidP="00EA3F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Претендент извещен, что в случае признания его победителем торгов (</w:t>
      </w:r>
      <w:r w:rsidRPr="00394896">
        <w:rPr>
          <w:rFonts w:ascii="Times New Roman" w:eastAsia="Times New Roman" w:hAnsi="Times New Roman" w:cs="Times New Roman"/>
          <w:i/>
          <w:sz w:val="24"/>
          <w:szCs w:val="24"/>
          <w:lang w:eastAsia="ru-RU"/>
        </w:rPr>
        <w:t>аукциона/конкурса/продаже посредством публичного предложения</w:t>
      </w:r>
      <w:r w:rsidRPr="00394896">
        <w:rPr>
          <w:rFonts w:ascii="Times New Roman" w:eastAsia="Times New Roman" w:hAnsi="Times New Roman" w:cs="Times New Roman"/>
          <w:sz w:val="24"/>
          <w:szCs w:val="24"/>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14:paraId="2459D279"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Ответственность за достоверность представленной информации несет Претендент.</w:t>
      </w:r>
    </w:p>
    <w:p w14:paraId="24EC3B88" w14:textId="77777777" w:rsidR="00EA3F8C" w:rsidRPr="00394896" w:rsidRDefault="00EA3F8C" w:rsidP="00EA3F8C">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Приложение:</w:t>
      </w:r>
    </w:p>
    <w:p w14:paraId="15B4A680"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1.  Пакет документов, указанных в извещении и оформленных надлежащим образом, на ___ л.</w:t>
      </w:r>
    </w:p>
    <w:p w14:paraId="4E644B06"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2.  Подписанная претендентом опись представленных документов (в двух экземплярах) на ___ л.</w:t>
      </w:r>
    </w:p>
    <w:p w14:paraId="789F0CCD"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lang w:eastAsia="ru-RU"/>
        </w:rPr>
        <w:t>3. Платежные реквизиты, номер счета в банке, на который перечисляется сумма возвращаемого задатка, на ___ л.</w:t>
      </w:r>
    </w:p>
    <w:tbl>
      <w:tblPr>
        <w:tblW w:w="10137" w:type="dxa"/>
        <w:tblLook w:val="04A0" w:firstRow="1" w:lastRow="0" w:firstColumn="1" w:lastColumn="0" w:noHBand="0" w:noVBand="1"/>
      </w:tblPr>
      <w:tblGrid>
        <w:gridCol w:w="3375"/>
        <w:gridCol w:w="801"/>
        <w:gridCol w:w="2010"/>
        <w:gridCol w:w="966"/>
        <w:gridCol w:w="2419"/>
        <w:gridCol w:w="566"/>
      </w:tblGrid>
      <w:tr w:rsidR="00EA3F8C" w:rsidRPr="00394896" w14:paraId="0E052476" w14:textId="77777777" w:rsidTr="0010019B">
        <w:tc>
          <w:tcPr>
            <w:tcW w:w="4176" w:type="dxa"/>
            <w:gridSpan w:val="2"/>
            <w:shd w:val="clear" w:color="auto" w:fill="auto"/>
          </w:tcPr>
          <w:p w14:paraId="08BB1CB2"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p>
        </w:tc>
        <w:tc>
          <w:tcPr>
            <w:tcW w:w="2976" w:type="dxa"/>
            <w:gridSpan w:val="2"/>
            <w:shd w:val="clear" w:color="auto" w:fill="auto"/>
          </w:tcPr>
          <w:p w14:paraId="0D4894D6"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p>
        </w:tc>
        <w:tc>
          <w:tcPr>
            <w:tcW w:w="2985" w:type="dxa"/>
            <w:gridSpan w:val="2"/>
            <w:shd w:val="clear" w:color="auto" w:fill="auto"/>
          </w:tcPr>
          <w:p w14:paraId="348283C0"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p>
        </w:tc>
      </w:tr>
      <w:tr w:rsidR="00EA3F8C" w:rsidRPr="00394896" w14:paraId="2DE3E98D" w14:textId="77777777" w:rsidTr="0010019B">
        <w:tc>
          <w:tcPr>
            <w:tcW w:w="4176" w:type="dxa"/>
            <w:gridSpan w:val="2"/>
            <w:shd w:val="clear" w:color="auto" w:fill="auto"/>
          </w:tcPr>
          <w:p w14:paraId="76546FD2" w14:textId="77777777" w:rsidR="00EA3F8C" w:rsidRPr="00394896" w:rsidRDefault="00EA3F8C" w:rsidP="0010019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6" w:type="dxa"/>
            <w:gridSpan w:val="2"/>
            <w:shd w:val="clear" w:color="auto" w:fill="auto"/>
          </w:tcPr>
          <w:p w14:paraId="2052CAE5"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p>
        </w:tc>
        <w:tc>
          <w:tcPr>
            <w:tcW w:w="2985" w:type="dxa"/>
            <w:gridSpan w:val="2"/>
            <w:shd w:val="clear" w:color="auto" w:fill="auto"/>
          </w:tcPr>
          <w:p w14:paraId="233E738F"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p>
        </w:tc>
      </w:tr>
      <w:tr w:rsidR="00EA3F8C" w:rsidRPr="00394896" w14:paraId="29758939" w14:textId="77777777" w:rsidTr="0010019B">
        <w:trPr>
          <w:gridAfter w:val="1"/>
          <w:wAfter w:w="566" w:type="dxa"/>
        </w:trPr>
        <w:tc>
          <w:tcPr>
            <w:tcW w:w="3375" w:type="dxa"/>
            <w:shd w:val="clear" w:color="auto" w:fill="auto"/>
          </w:tcPr>
          <w:p w14:paraId="1B838D55"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w:t>
            </w:r>
          </w:p>
        </w:tc>
        <w:tc>
          <w:tcPr>
            <w:tcW w:w="2811" w:type="dxa"/>
            <w:gridSpan w:val="2"/>
            <w:shd w:val="clear" w:color="auto" w:fill="auto"/>
          </w:tcPr>
          <w:p w14:paraId="20D1B7D1"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w:t>
            </w:r>
          </w:p>
        </w:tc>
        <w:tc>
          <w:tcPr>
            <w:tcW w:w="3385" w:type="dxa"/>
            <w:gridSpan w:val="2"/>
            <w:shd w:val="clear" w:color="auto" w:fill="auto"/>
          </w:tcPr>
          <w:p w14:paraId="2885A0C6" w14:textId="77777777" w:rsidR="00EA3F8C" w:rsidRPr="00394896" w:rsidRDefault="00EA3F8C" w:rsidP="0010019B">
            <w:pPr>
              <w:spacing w:after="0" w:line="240" w:lineRule="auto"/>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20"/>
                <w:szCs w:val="20"/>
                <w:lang w:eastAsia="ru-RU"/>
              </w:rPr>
              <w:t>______________________</w:t>
            </w:r>
          </w:p>
        </w:tc>
      </w:tr>
      <w:tr w:rsidR="00EA3F8C" w:rsidRPr="00394896" w14:paraId="15B78508" w14:textId="77777777" w:rsidTr="0010019B">
        <w:trPr>
          <w:gridAfter w:val="1"/>
          <w:wAfter w:w="566" w:type="dxa"/>
        </w:trPr>
        <w:tc>
          <w:tcPr>
            <w:tcW w:w="3375" w:type="dxa"/>
            <w:shd w:val="clear" w:color="auto" w:fill="auto"/>
          </w:tcPr>
          <w:p w14:paraId="1D1E1984" w14:textId="77777777" w:rsidR="00EA3F8C" w:rsidRPr="00394896" w:rsidRDefault="00EA3F8C" w:rsidP="0010019B">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94896">
              <w:rPr>
                <w:rFonts w:ascii="Times New Roman" w:eastAsia="Times New Roman" w:hAnsi="Times New Roman" w:cs="Times New Roman"/>
                <w:sz w:val="18"/>
                <w:szCs w:val="18"/>
                <w:lang w:eastAsia="ru-RU"/>
              </w:rPr>
              <w:t>(должность Претендента/</w:t>
            </w:r>
          </w:p>
          <w:p w14:paraId="26C58D35" w14:textId="77777777" w:rsidR="00EA3F8C" w:rsidRPr="00394896" w:rsidRDefault="00EA3F8C" w:rsidP="0010019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уполномоченного представителя Претендента)</w:t>
            </w:r>
          </w:p>
        </w:tc>
        <w:tc>
          <w:tcPr>
            <w:tcW w:w="2811" w:type="dxa"/>
            <w:gridSpan w:val="2"/>
            <w:shd w:val="clear" w:color="auto" w:fill="auto"/>
          </w:tcPr>
          <w:p w14:paraId="03C70333"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(подпись)</w:t>
            </w:r>
          </w:p>
        </w:tc>
        <w:tc>
          <w:tcPr>
            <w:tcW w:w="3385" w:type="dxa"/>
            <w:gridSpan w:val="2"/>
            <w:shd w:val="clear" w:color="auto" w:fill="auto"/>
          </w:tcPr>
          <w:p w14:paraId="04D25FF2" w14:textId="77777777" w:rsidR="00EA3F8C" w:rsidRPr="00394896" w:rsidRDefault="00EA3F8C" w:rsidP="0010019B">
            <w:pPr>
              <w:spacing w:after="0" w:line="240" w:lineRule="auto"/>
              <w:jc w:val="center"/>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(расшифровка подписи)</w:t>
            </w:r>
          </w:p>
        </w:tc>
      </w:tr>
    </w:tbl>
    <w:p w14:paraId="3C774DA3" w14:textId="77777777" w:rsidR="00EA3F8C" w:rsidRPr="00394896" w:rsidRDefault="00EA3F8C" w:rsidP="00EA3F8C">
      <w:pPr>
        <w:autoSpaceDE w:val="0"/>
        <w:autoSpaceDN w:val="0"/>
        <w:adjustRightInd w:val="0"/>
        <w:spacing w:before="120"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М.П.</w:t>
      </w:r>
    </w:p>
    <w:p w14:paraId="47EA35DD"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p>
    <w:p w14:paraId="7F213C58"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lang w:eastAsia="ru-RU"/>
        </w:rPr>
      </w:pPr>
    </w:p>
    <w:p w14:paraId="3914ECBD"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Заявка принята организатором торгов:</w:t>
      </w:r>
    </w:p>
    <w:p w14:paraId="72CAD05F"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lastRenderedPageBreak/>
        <w:t>____ ч ____ мин. «__» _______ 20__ г.</w:t>
      </w:r>
    </w:p>
    <w:p w14:paraId="69A8B1D0"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BA6896"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Уполномоченный представитель</w:t>
      </w:r>
    </w:p>
    <w:p w14:paraId="154AE4D0" w14:textId="77777777" w:rsidR="00EA3F8C" w:rsidRPr="00394896" w:rsidRDefault="00EA3F8C" w:rsidP="00EA3F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организатора торгов </w:t>
      </w:r>
    </w:p>
    <w:p w14:paraId="7538BA61" w14:textId="77777777" w:rsidR="00EA3F8C" w:rsidRPr="00394896" w:rsidRDefault="00EA3F8C" w:rsidP="00EA3F8C">
      <w:pPr>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_______________  _______  ________________ </w:t>
      </w:r>
    </w:p>
    <w:p w14:paraId="1C530BA2" w14:textId="77777777" w:rsidR="00EA3F8C" w:rsidRPr="00394896" w:rsidRDefault="00EA3F8C" w:rsidP="00EA3F8C">
      <w:pPr>
        <w:spacing w:after="0" w:line="240" w:lineRule="auto"/>
        <w:jc w:val="both"/>
        <w:rPr>
          <w:rFonts w:ascii="Times New Roman" w:eastAsia="Times New Roman" w:hAnsi="Times New Roman" w:cs="Times New Roman"/>
          <w:sz w:val="20"/>
          <w:szCs w:val="20"/>
          <w:lang w:eastAsia="ru-RU"/>
        </w:rPr>
      </w:pPr>
      <w:r w:rsidRPr="00394896">
        <w:rPr>
          <w:rFonts w:ascii="Times New Roman" w:eastAsia="Times New Roman" w:hAnsi="Times New Roman" w:cs="Times New Roman"/>
          <w:sz w:val="18"/>
          <w:szCs w:val="18"/>
          <w:lang w:eastAsia="ru-RU"/>
        </w:rPr>
        <w:t xml:space="preserve">     (должность)                   (подпись)          (расшифровка подписи)</w:t>
      </w:r>
    </w:p>
    <w:p w14:paraId="38F20B03" w14:textId="77777777" w:rsidR="00EA3F8C" w:rsidRDefault="00EA3F8C" w:rsidP="00EA3F8C">
      <w:pPr>
        <w:spacing w:after="0" w:line="240" w:lineRule="auto"/>
        <w:rPr>
          <w:rFonts w:ascii="Times New Roman" w:eastAsia="Times New Roman" w:hAnsi="Times New Roman" w:cs="Times New Roman"/>
          <w:sz w:val="24"/>
          <w:szCs w:val="24"/>
          <w:lang w:eastAsia="ru-RU"/>
        </w:rPr>
      </w:pPr>
    </w:p>
    <w:p w14:paraId="389D3EAB" w14:textId="77777777" w:rsidR="00EA3F8C" w:rsidRDefault="00EA3F8C" w:rsidP="00EA3F8C">
      <w:pPr>
        <w:spacing w:after="0" w:line="240" w:lineRule="auto"/>
        <w:rPr>
          <w:rFonts w:ascii="Times New Roman" w:eastAsia="Times New Roman" w:hAnsi="Times New Roman" w:cs="Times New Roman"/>
          <w:sz w:val="24"/>
          <w:szCs w:val="24"/>
          <w:lang w:eastAsia="ru-RU"/>
        </w:rPr>
      </w:pPr>
    </w:p>
    <w:p w14:paraId="0379F207" w14:textId="77777777" w:rsidR="00EA3F8C" w:rsidRDefault="00EA3F8C" w:rsidP="00EA3F8C">
      <w:pPr>
        <w:spacing w:after="0" w:line="240" w:lineRule="auto"/>
        <w:rPr>
          <w:rFonts w:ascii="Times New Roman" w:eastAsia="Times New Roman" w:hAnsi="Times New Roman" w:cs="Times New Roman"/>
          <w:sz w:val="24"/>
          <w:szCs w:val="24"/>
          <w:lang w:eastAsia="ru-RU"/>
        </w:rPr>
      </w:pPr>
    </w:p>
    <w:p w14:paraId="63ED2AAF" w14:textId="77777777" w:rsidR="000427C8" w:rsidRDefault="000427C8" w:rsidP="000427C8">
      <w:pPr>
        <w:spacing w:after="0" w:line="240" w:lineRule="auto"/>
        <w:rPr>
          <w:rFonts w:ascii="Times New Roman" w:eastAsia="Times New Roman" w:hAnsi="Times New Roman" w:cs="Times New Roman"/>
          <w:sz w:val="24"/>
          <w:szCs w:val="24"/>
          <w:lang w:eastAsia="ru-RU"/>
        </w:rPr>
      </w:pPr>
    </w:p>
    <w:p w14:paraId="74621574"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1DE0A6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6E414C8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22E6A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F6C93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922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DE9D023"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DE2D4D7"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20BF4FA"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C1EF7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E0D71FE"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4DAE01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7BD46CE8"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F62FF3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33E589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7C831D6"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62C9E5C"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8C3EB1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F1DB52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21BA97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0E548032"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AC6C9B1"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73468BD"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50A2E18B"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13B364E5" w14:textId="77777777" w:rsidR="007A0333" w:rsidRDefault="007A0333" w:rsidP="00394896">
      <w:pPr>
        <w:spacing w:after="0" w:line="240" w:lineRule="auto"/>
        <w:rPr>
          <w:rFonts w:ascii="Times New Roman" w:eastAsia="Times New Roman" w:hAnsi="Times New Roman" w:cs="Times New Roman"/>
          <w:sz w:val="24"/>
          <w:szCs w:val="24"/>
          <w:lang w:eastAsia="ru-RU"/>
        </w:rPr>
      </w:pPr>
    </w:p>
    <w:p w14:paraId="40168CE4" w14:textId="172EF1BF" w:rsidR="007A0333" w:rsidRDefault="007A0333" w:rsidP="00394896">
      <w:pPr>
        <w:spacing w:after="0" w:line="240" w:lineRule="auto"/>
        <w:rPr>
          <w:rFonts w:ascii="Times New Roman" w:eastAsia="Times New Roman" w:hAnsi="Times New Roman" w:cs="Times New Roman"/>
          <w:sz w:val="24"/>
          <w:szCs w:val="24"/>
          <w:lang w:eastAsia="ru-RU"/>
        </w:rPr>
      </w:pPr>
    </w:p>
    <w:p w14:paraId="7EFCED45" w14:textId="48277BCF" w:rsidR="003874BF" w:rsidRDefault="003874BF" w:rsidP="00394896">
      <w:pPr>
        <w:spacing w:after="0" w:line="240" w:lineRule="auto"/>
        <w:rPr>
          <w:rFonts w:ascii="Times New Roman" w:eastAsia="Times New Roman" w:hAnsi="Times New Roman" w:cs="Times New Roman"/>
          <w:sz w:val="24"/>
          <w:szCs w:val="24"/>
          <w:lang w:eastAsia="ru-RU"/>
        </w:rPr>
      </w:pPr>
    </w:p>
    <w:p w14:paraId="2DC584E6" w14:textId="0D883716" w:rsidR="003874BF" w:rsidRDefault="003874BF" w:rsidP="00394896">
      <w:pPr>
        <w:spacing w:after="0" w:line="240" w:lineRule="auto"/>
        <w:rPr>
          <w:rFonts w:ascii="Times New Roman" w:eastAsia="Times New Roman" w:hAnsi="Times New Roman" w:cs="Times New Roman"/>
          <w:sz w:val="24"/>
          <w:szCs w:val="24"/>
          <w:lang w:eastAsia="ru-RU"/>
        </w:rPr>
      </w:pPr>
    </w:p>
    <w:p w14:paraId="3DB5FE11" w14:textId="09E09910" w:rsidR="003874BF" w:rsidRDefault="003874BF" w:rsidP="00394896">
      <w:pPr>
        <w:spacing w:after="0" w:line="240" w:lineRule="auto"/>
        <w:rPr>
          <w:rFonts w:ascii="Times New Roman" w:eastAsia="Times New Roman" w:hAnsi="Times New Roman" w:cs="Times New Roman"/>
          <w:sz w:val="24"/>
          <w:szCs w:val="24"/>
          <w:lang w:eastAsia="ru-RU"/>
        </w:rPr>
      </w:pPr>
    </w:p>
    <w:p w14:paraId="085CA7D9" w14:textId="659FE9AD" w:rsidR="003874BF" w:rsidRDefault="003874BF" w:rsidP="00394896">
      <w:pPr>
        <w:spacing w:after="0" w:line="240" w:lineRule="auto"/>
        <w:rPr>
          <w:rFonts w:ascii="Times New Roman" w:eastAsia="Times New Roman" w:hAnsi="Times New Roman" w:cs="Times New Roman"/>
          <w:sz w:val="24"/>
          <w:szCs w:val="24"/>
          <w:lang w:eastAsia="ru-RU"/>
        </w:rPr>
      </w:pPr>
    </w:p>
    <w:p w14:paraId="42D47461" w14:textId="6B81819B" w:rsidR="003874BF" w:rsidRDefault="003874BF" w:rsidP="00394896">
      <w:pPr>
        <w:spacing w:after="0" w:line="240" w:lineRule="auto"/>
        <w:rPr>
          <w:rFonts w:ascii="Times New Roman" w:eastAsia="Times New Roman" w:hAnsi="Times New Roman" w:cs="Times New Roman"/>
          <w:sz w:val="24"/>
          <w:szCs w:val="24"/>
          <w:lang w:eastAsia="ru-RU"/>
        </w:rPr>
      </w:pPr>
    </w:p>
    <w:p w14:paraId="62560560" w14:textId="19192DA3" w:rsidR="003874BF" w:rsidRDefault="003874BF" w:rsidP="00394896">
      <w:pPr>
        <w:spacing w:after="0" w:line="240" w:lineRule="auto"/>
        <w:rPr>
          <w:rFonts w:ascii="Times New Roman" w:eastAsia="Times New Roman" w:hAnsi="Times New Roman" w:cs="Times New Roman"/>
          <w:sz w:val="24"/>
          <w:szCs w:val="24"/>
          <w:lang w:eastAsia="ru-RU"/>
        </w:rPr>
      </w:pPr>
    </w:p>
    <w:p w14:paraId="75F8800E" w14:textId="77777777" w:rsidR="003874BF" w:rsidRDefault="003874BF" w:rsidP="00394896">
      <w:pPr>
        <w:spacing w:after="0" w:line="240" w:lineRule="auto"/>
        <w:rPr>
          <w:rFonts w:ascii="Times New Roman" w:eastAsia="Times New Roman" w:hAnsi="Times New Roman" w:cs="Times New Roman"/>
          <w:sz w:val="24"/>
          <w:szCs w:val="24"/>
          <w:lang w:eastAsia="ru-RU"/>
        </w:rPr>
      </w:pPr>
    </w:p>
    <w:p w14:paraId="15D044E9" w14:textId="77777777" w:rsidR="000B52FE" w:rsidRDefault="000B52FE" w:rsidP="00394896">
      <w:pPr>
        <w:spacing w:after="0" w:line="240" w:lineRule="auto"/>
        <w:rPr>
          <w:rFonts w:ascii="Times New Roman" w:eastAsia="Times New Roman" w:hAnsi="Times New Roman" w:cs="Times New Roman"/>
          <w:sz w:val="24"/>
          <w:szCs w:val="24"/>
          <w:lang w:eastAsia="ru-RU"/>
        </w:rPr>
      </w:pPr>
    </w:p>
    <w:p w14:paraId="10622EF5"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1B0214E" w14:textId="28EE0E75" w:rsidR="00394896" w:rsidRPr="00CA4D3D" w:rsidRDefault="00394896" w:rsidP="00394896">
      <w:pPr>
        <w:spacing w:after="0" w:line="240" w:lineRule="auto"/>
        <w:ind w:left="6980"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 xml:space="preserve">Приложение </w:t>
      </w:r>
      <w:r w:rsidR="000427C8">
        <w:rPr>
          <w:rFonts w:ascii="Times New Roman" w:eastAsia="Times New Roman" w:hAnsi="Times New Roman" w:cs="Times New Roman"/>
          <w:sz w:val="24"/>
          <w:szCs w:val="24"/>
        </w:rPr>
        <w:t>3</w:t>
      </w:r>
    </w:p>
    <w:p w14:paraId="7CFA7EEE" w14:textId="77777777" w:rsidR="00394896" w:rsidRPr="00394896" w:rsidRDefault="00394896" w:rsidP="00394896">
      <w:pPr>
        <w:spacing w:after="0" w:line="240" w:lineRule="auto"/>
        <w:ind w:right="20"/>
        <w:jc w:val="right"/>
        <w:rPr>
          <w:rFonts w:ascii="Times New Roman" w:eastAsia="Times New Roman" w:hAnsi="Times New Roman" w:cs="Times New Roman"/>
          <w:sz w:val="24"/>
          <w:szCs w:val="24"/>
        </w:rPr>
      </w:pPr>
      <w:r w:rsidRPr="00394896">
        <w:rPr>
          <w:rFonts w:ascii="Times New Roman" w:eastAsia="Times New Roman" w:hAnsi="Times New Roman" w:cs="Times New Roman"/>
          <w:sz w:val="24"/>
          <w:szCs w:val="24"/>
        </w:rPr>
        <w:t>К торговой документации</w:t>
      </w:r>
    </w:p>
    <w:p w14:paraId="30E4693F" w14:textId="77777777" w:rsidR="00394896" w:rsidRPr="00394896" w:rsidRDefault="00394896" w:rsidP="00394896">
      <w:pPr>
        <w:autoSpaceDE w:val="0"/>
        <w:autoSpaceDN w:val="0"/>
        <w:adjustRightInd w:val="0"/>
        <w:spacing w:before="260"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СОГЛАСИЕ</w:t>
      </w:r>
    </w:p>
    <w:p w14:paraId="45A6683C" w14:textId="77777777" w:rsidR="00394896" w:rsidRPr="00394896" w:rsidRDefault="00394896" w:rsidP="00394896">
      <w:pPr>
        <w:autoSpaceDE w:val="0"/>
        <w:autoSpaceDN w:val="0"/>
        <w:adjustRightInd w:val="0"/>
        <w:spacing w:after="0" w:line="240" w:lineRule="auto"/>
        <w:jc w:val="center"/>
        <w:rPr>
          <w:rFonts w:ascii="Times New Roman" w:eastAsia="Times New Roman" w:hAnsi="Times New Roman" w:cs="Times New Roman"/>
          <w:b/>
          <w:lang w:eastAsia="ru-RU"/>
        </w:rPr>
      </w:pPr>
      <w:r w:rsidRPr="00394896">
        <w:rPr>
          <w:rFonts w:ascii="Times New Roman" w:eastAsia="Times New Roman" w:hAnsi="Times New Roman" w:cs="Times New Roman"/>
          <w:b/>
          <w:lang w:eastAsia="ru-RU"/>
        </w:rPr>
        <w:t>на обработку персональных данных</w:t>
      </w:r>
    </w:p>
    <w:p w14:paraId="1BF9912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50433AD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3E3565F5"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(фамилия, имя, отчество субъекта персональных данных)</w:t>
      </w:r>
    </w:p>
    <w:p w14:paraId="21953AA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соответствии с п. 4 ст. 9 Федерального закона от 27.07.2006  N 152-ФЗ  "О</w:t>
      </w:r>
    </w:p>
    <w:p w14:paraId="74F7D98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персональных данных", зарегистрирован___ по адресу: ______________________,</w:t>
      </w:r>
    </w:p>
    <w:p w14:paraId="636201F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документ, удостоверяющий личность: _______________________________________,</w:t>
      </w:r>
    </w:p>
    <w:p w14:paraId="41F2316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(наименование документа, N, сведения о дате выдачи документа и выдавшем его органе)</w:t>
      </w:r>
    </w:p>
    <w:p w14:paraId="035F147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71A1DCD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69A237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0F403B0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2E254353"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6694A170"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6F02412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448AF5A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1FEB1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42F9DC2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в целях участия в торгах на право заключения договора по продаже имущества, находящегося в собственности АО «Россельхозбанк»,</w:t>
      </w:r>
    </w:p>
    <w:p w14:paraId="067F837C" w14:textId="7260DB11"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даю согласие ООО «Аукционы Федерации», находящемуся по адресу: 450059, г. Уфа, ул. Рихарда Зорге д.9, корп.6, </w:t>
      </w:r>
      <w:r w:rsidR="00FE4F45">
        <w:rPr>
          <w:rFonts w:ascii="Times New Roman" w:eastAsia="Times New Roman" w:hAnsi="Times New Roman" w:cs="Times New Roman"/>
          <w:lang w:eastAsia="ru-RU"/>
        </w:rPr>
        <w:t>офис 13 этаж 13</w:t>
      </w:r>
      <w:r w:rsidRPr="00394896">
        <w:rPr>
          <w:rFonts w:ascii="Times New Roman" w:eastAsia="Times New Roman" w:hAnsi="Times New Roman" w:cs="Times New Roman"/>
          <w:lang w:eastAsia="ru-RU"/>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14:paraId="64E3F22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Настоящее  согласие  действует  со  дня  его подписания до дня отзыва в письменной форме.</w:t>
      </w:r>
    </w:p>
    <w:p w14:paraId="17CEA92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E3BF9DB"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 ____ г.</w:t>
      </w:r>
    </w:p>
    <w:p w14:paraId="0DED4BB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637E300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Субъект персональных данных:</w:t>
      </w:r>
    </w:p>
    <w:p w14:paraId="7B063FA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p>
    <w:p w14:paraId="39C40CA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__________________/_________________</w:t>
      </w:r>
    </w:p>
    <w:p w14:paraId="31275F8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(подпись)          (Ф.И.О.)</w:t>
      </w:r>
    </w:p>
    <w:p w14:paraId="4E88A299" w14:textId="77777777" w:rsidR="00394896" w:rsidRDefault="00394896"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ACED0C"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0E88F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BA8B6D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27AF11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17F7517"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1BBD19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D657836"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8C172FB"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2064C5F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BC38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F59560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1473784"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429BA6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FE05655"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C5CEA12"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38CA3A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056F4C43"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9CD4CDB" w14:textId="52B7175E"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5508484A" w14:textId="77777777" w:rsidR="00EA70F5" w:rsidRDefault="00EA70F5"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740A2EF8"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45B8CFE3" w14:textId="77777777" w:rsidR="007A0333" w:rsidRDefault="007A0333" w:rsidP="004F4548">
      <w:pPr>
        <w:autoSpaceDE w:val="0"/>
        <w:autoSpaceDN w:val="0"/>
        <w:adjustRightInd w:val="0"/>
        <w:spacing w:after="0" w:line="240" w:lineRule="auto"/>
        <w:jc w:val="both"/>
        <w:rPr>
          <w:rFonts w:ascii="Times New Roman" w:eastAsia="Times New Roman" w:hAnsi="Times New Roman" w:cs="Times New Roman"/>
          <w:sz w:val="20"/>
          <w:lang w:eastAsia="ru-RU"/>
        </w:rPr>
      </w:pPr>
    </w:p>
    <w:p w14:paraId="5E0C119A"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100C2E7E" w14:textId="77777777" w:rsidR="007A0333"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3E6060AE" w14:textId="77777777" w:rsidR="007A0333" w:rsidRPr="00394896" w:rsidRDefault="007A0333" w:rsidP="00394896">
      <w:pPr>
        <w:autoSpaceDE w:val="0"/>
        <w:autoSpaceDN w:val="0"/>
        <w:adjustRightInd w:val="0"/>
        <w:spacing w:after="0" w:line="240" w:lineRule="auto"/>
        <w:ind w:firstLine="720"/>
        <w:jc w:val="both"/>
        <w:rPr>
          <w:rFonts w:ascii="Times New Roman" w:eastAsia="Times New Roman" w:hAnsi="Times New Roman" w:cs="Times New Roman"/>
          <w:sz w:val="20"/>
          <w:lang w:eastAsia="ru-RU"/>
        </w:rPr>
      </w:pPr>
    </w:p>
    <w:p w14:paraId="6AD29847"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2C28CDAF" w14:textId="497F0137" w:rsidR="00394896" w:rsidRPr="00B16947"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 xml:space="preserve">Приложение </w:t>
      </w:r>
      <w:r w:rsidR="000427C8">
        <w:rPr>
          <w:rFonts w:ascii="Times New Roman" w:eastAsia="Times New Roman" w:hAnsi="Times New Roman" w:cs="Times New Roman"/>
          <w:sz w:val="24"/>
          <w:szCs w:val="24"/>
          <w:lang w:eastAsia="ru-RU"/>
        </w:rPr>
        <w:t>4</w:t>
      </w:r>
    </w:p>
    <w:p w14:paraId="34679003" w14:textId="77777777" w:rsidR="00394896" w:rsidRPr="00394896" w:rsidRDefault="00394896" w:rsidP="00394896">
      <w:pPr>
        <w:spacing w:after="0" w:line="240" w:lineRule="auto"/>
        <w:jc w:val="right"/>
        <w:rPr>
          <w:rFonts w:ascii="Times New Roman" w:eastAsia="Times New Roman" w:hAnsi="Times New Roman" w:cs="Times New Roman"/>
          <w:sz w:val="24"/>
          <w:szCs w:val="24"/>
          <w:lang w:eastAsia="ru-RU"/>
        </w:rPr>
      </w:pPr>
      <w:r w:rsidRPr="00394896">
        <w:rPr>
          <w:rFonts w:ascii="Times New Roman" w:eastAsia="Times New Roman" w:hAnsi="Times New Roman" w:cs="Times New Roman"/>
          <w:sz w:val="24"/>
          <w:szCs w:val="24"/>
          <w:lang w:eastAsia="ru-RU"/>
        </w:rPr>
        <w:t>К торговой документации</w:t>
      </w:r>
    </w:p>
    <w:p w14:paraId="040C89F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7015E8DA"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1392D368"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r w:rsidRPr="00394896">
        <w:rPr>
          <w:rFonts w:ascii="Times New Roman" w:eastAsia="TimesNewRomanPS-BoldItalicMT" w:hAnsi="Times New Roman" w:cs="Times New Roman"/>
          <w:b/>
          <w:bCs/>
          <w:iCs/>
          <w:sz w:val="24"/>
          <w:szCs w:val="24"/>
          <w:lang w:eastAsia="ru-RU"/>
        </w:rPr>
        <w:t xml:space="preserve">СОГЛАСИЕ НА ПОЛУЧЕНИЕ КРЕДИТНЫХ ОТЧЕТОВ </w:t>
      </w:r>
      <w:r w:rsidRPr="00394896">
        <w:rPr>
          <w:rFonts w:ascii="Times New Roman" w:eastAsia="TimesNewRomanPS-BoldItalicMT" w:hAnsi="Times New Roman" w:cs="Times New Roman"/>
          <w:b/>
          <w:bCs/>
          <w:iCs/>
          <w:sz w:val="24"/>
          <w:szCs w:val="24"/>
          <w:lang w:eastAsia="ru-RU"/>
        </w:rPr>
        <w:br/>
        <w:t>ИЗ БЮРО КРЕДИТНЫХ ИСТОРИЙ</w:t>
      </w:r>
    </w:p>
    <w:p w14:paraId="02C4F8F4" w14:textId="77777777" w:rsidR="00394896" w:rsidRPr="00394896" w:rsidRDefault="00394896" w:rsidP="00394896">
      <w:pPr>
        <w:autoSpaceDE w:val="0"/>
        <w:autoSpaceDN w:val="0"/>
        <w:adjustRightInd w:val="0"/>
        <w:spacing w:after="0" w:line="240" w:lineRule="auto"/>
        <w:jc w:val="center"/>
        <w:rPr>
          <w:rFonts w:ascii="Times New Roman" w:eastAsia="TimesNewRomanPS-BoldItalicMT" w:hAnsi="Times New Roman" w:cs="Times New Roman"/>
          <w:b/>
          <w:bCs/>
          <w:iCs/>
          <w:sz w:val="24"/>
          <w:szCs w:val="24"/>
          <w:lang w:eastAsia="ru-RU"/>
        </w:rPr>
      </w:pPr>
    </w:p>
    <w:p w14:paraId="598F56A5" w14:textId="77777777" w:rsidR="00394896" w:rsidRPr="00394896" w:rsidRDefault="00394896" w:rsidP="00394896">
      <w:pPr>
        <w:autoSpaceDE w:val="0"/>
        <w:autoSpaceDN w:val="0"/>
        <w:adjustRightInd w:val="0"/>
        <w:spacing w:after="0" w:line="240" w:lineRule="auto"/>
        <w:jc w:val="center"/>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г. _____              </w:t>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r>
      <w:r w:rsidRPr="00394896">
        <w:rPr>
          <w:rFonts w:ascii="Times New Roman" w:eastAsia="TimesNewRomanPSMT" w:hAnsi="Times New Roman" w:cs="Times New Roman"/>
          <w:sz w:val="24"/>
          <w:szCs w:val="24"/>
          <w:lang w:eastAsia="ru-RU"/>
        </w:rPr>
        <w:tab/>
        <w:t xml:space="preserve">                «___» _________ 20___ г.</w:t>
      </w:r>
    </w:p>
    <w:p w14:paraId="6AFBE603"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B3EB6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lang w:eastAsia="ru-RU"/>
        </w:rPr>
      </w:pPr>
      <w:r w:rsidRPr="00394896">
        <w:rPr>
          <w:rFonts w:ascii="Times New Roman" w:eastAsia="Times New Roman" w:hAnsi="Times New Roman" w:cs="Times New Roman"/>
          <w:lang w:eastAsia="ru-RU"/>
        </w:rPr>
        <w:t xml:space="preserve">    Я, ___________________________________________________________________,</w:t>
      </w:r>
    </w:p>
    <w:p w14:paraId="7D5B11C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 New Roman" w:hAnsi="Times New Roman" w:cs="Times New Roman"/>
          <w:sz w:val="24"/>
          <w:szCs w:val="24"/>
          <w:lang w:eastAsia="ru-RU"/>
        </w:rPr>
        <w:t>_____________ года рождения, место рождения - ________________, паспорт серии ____________________, выдан ___________________________, дата выдачи ____________, код подразделения __________</w:t>
      </w:r>
      <w:r w:rsidRPr="00394896">
        <w:rPr>
          <w:rFonts w:ascii="Times New Roman" w:eastAsia="TimesNewRomanPSMT" w:hAnsi="Times New Roman" w:cs="Times New Roman"/>
          <w:sz w:val="24"/>
          <w:szCs w:val="24"/>
          <w:lang w:eastAsia="ru-RU"/>
        </w:rPr>
        <w:t xml:space="preserve">, </w:t>
      </w:r>
    </w:p>
    <w:p w14:paraId="29C5078F"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p>
    <w:p w14:paraId="06BFC8E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(Вариант: ________________________________________________________________,</w:t>
      </w:r>
    </w:p>
    <w:p w14:paraId="068AF221"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 xml:space="preserve">        (фамилия, имя, отчество представителя субъекта персональных данных)</w:t>
      </w:r>
    </w:p>
    <w:p w14:paraId="1B7795E9"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зарегистрирован___ по адресу: ____________</w:t>
      </w:r>
    </w:p>
    <w:p w14:paraId="55BECEC7"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________________________________,</w:t>
      </w:r>
    </w:p>
    <w:p w14:paraId="140F9EE8"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документ, удостоверяющий личность: _______________________________________,</w:t>
      </w:r>
    </w:p>
    <w:p w14:paraId="364FF25D"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(наименование документа, N, сведения о дате выдачи документа и выдавшем его органе)</w:t>
      </w:r>
    </w:p>
    <w:p w14:paraId="3411A996"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i/>
          <w:iCs/>
          <w:lang w:eastAsia="ru-RU"/>
        </w:rPr>
      </w:pPr>
      <w:r w:rsidRPr="00394896">
        <w:rPr>
          <w:rFonts w:ascii="Times New Roman" w:eastAsia="Times New Roman" w:hAnsi="Times New Roman" w:cs="Times New Roman"/>
          <w:i/>
          <w:iCs/>
          <w:lang w:eastAsia="ru-RU"/>
        </w:rPr>
        <w:t>Доверенность от "__" ________ ____ г. N ___ (или реквизиты иного документа, подтверждающего полномочия представителя))</w:t>
      </w:r>
    </w:p>
    <w:p w14:paraId="24A3A421" w14:textId="77777777" w:rsidR="00394896" w:rsidRPr="00394896" w:rsidRDefault="00394896" w:rsidP="00394896">
      <w:pPr>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14:paraId="34DC4827" w14:textId="77777777" w:rsidR="00394896" w:rsidRPr="00394896" w:rsidRDefault="00394896" w:rsidP="0039489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настоящим выражаю свое согласие: </w:t>
      </w:r>
    </w:p>
    <w:p w14:paraId="01C8C28F" w14:textId="77777777" w:rsidR="00394896" w:rsidRPr="00394896" w:rsidRDefault="00394896" w:rsidP="00394896">
      <w:pPr>
        <w:spacing w:before="120" w:after="0" w:line="240" w:lineRule="auto"/>
        <w:ind w:firstLine="709"/>
        <w:jc w:val="both"/>
        <w:rPr>
          <w:rFonts w:ascii="Times New Roman" w:eastAsia="Times New Roman" w:hAnsi="Times New Roman" w:cs="Times New Roman"/>
          <w:sz w:val="24"/>
          <w:szCs w:val="24"/>
          <w:lang w:val="x-none" w:eastAsia="ru-RU"/>
        </w:rPr>
      </w:pPr>
      <w:r w:rsidRPr="00394896">
        <w:rPr>
          <w:rFonts w:ascii="Times New Roman" w:eastAsia="TimesNewRomanPSMT" w:hAnsi="Times New Roman" w:cs="Times New Roman"/>
          <w:sz w:val="24"/>
          <w:szCs w:val="24"/>
          <w:lang w:eastAsia="ru-RU"/>
        </w:rPr>
        <w:t xml:space="preserve">1. </w:t>
      </w:r>
      <w:r w:rsidRPr="00394896">
        <w:rPr>
          <w:rFonts w:ascii="Times New Roman" w:eastAsia="Times New Roman" w:hAnsi="Times New Roman" w:cs="Times New Roman"/>
          <w:sz w:val="24"/>
          <w:szCs w:val="24"/>
          <w:lang w:eastAsia="ru-RU"/>
        </w:rPr>
        <w:t>АО «Россельхозбанк» (ОГРН 1027700342890 от 22.10.2002, регистрационный номер 3349 от 24.04.2000, местонахождение: Российская Федерация, 119034, г. Москва, Гагаринский переулок, дом 3)</w:t>
      </w:r>
      <w:r w:rsidRPr="00394896">
        <w:rPr>
          <w:rFonts w:ascii="Times New Roman" w:eastAsia="TimesNewRomanPSMT" w:hAnsi="Times New Roman" w:cs="Times New Roman"/>
          <w:sz w:val="24"/>
          <w:szCs w:val="24"/>
          <w:lang w:eastAsia="ru-RU"/>
        </w:rPr>
        <w:t xml:space="preserve"> на осуществление запросов по моей кредитной истории в бюро кредитных историй (в соответствии со статьей 6 Федерального закона от 30.12.2004 </w:t>
      </w:r>
      <w:r w:rsidRPr="00394896">
        <w:rPr>
          <w:rFonts w:ascii="Times New Roman" w:eastAsia="TimesNewRomanPSMT" w:hAnsi="Times New Roman" w:cs="Times New Roman"/>
          <w:sz w:val="24"/>
          <w:szCs w:val="24"/>
          <w:lang w:eastAsia="ru-RU"/>
        </w:rPr>
        <w:br/>
        <w:t>№ 218-ФЗ «О кредитных историях»).</w:t>
      </w:r>
    </w:p>
    <w:p w14:paraId="0DDC98E1" w14:textId="77777777" w:rsidR="00394896" w:rsidRPr="00394896" w:rsidRDefault="00394896" w:rsidP="00394896">
      <w:pPr>
        <w:spacing w:before="120" w:after="0" w:line="240" w:lineRule="auto"/>
        <w:ind w:firstLine="709"/>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2. Код субъекта кредитной истории (далее – Код СКИ):_____________________. </w:t>
      </w:r>
    </w:p>
    <w:p w14:paraId="62E1BAAB" w14:textId="77777777" w:rsidR="00394896" w:rsidRPr="00394896" w:rsidRDefault="00394896" w:rsidP="00394896">
      <w:pPr>
        <w:spacing w:after="0" w:line="240" w:lineRule="auto"/>
        <w:ind w:firstLine="709"/>
        <w:jc w:val="both"/>
        <w:rPr>
          <w:rFonts w:ascii="Times New Roman" w:eastAsia="TimesNewRomanPSMT" w:hAnsi="Times New Roman" w:cs="Times New Roman"/>
          <w:sz w:val="24"/>
          <w:szCs w:val="24"/>
          <w:lang w:eastAsia="ru-RU"/>
        </w:rPr>
      </w:pPr>
      <w:r w:rsidRPr="00394896">
        <w:rPr>
          <w:rFonts w:ascii="Times New Roman" w:eastAsia="TimesNewRomanPSMT" w:hAnsi="Times New Roman" w:cs="Times New Roman"/>
          <w:sz w:val="24"/>
          <w:szCs w:val="24"/>
          <w:lang w:eastAsia="ru-RU"/>
        </w:rPr>
        <w:t>Код СКИ произвольно формируется Клиентом и должен состоять из букв русского алфавита и цифр или букв латинского алфавита и цифр. Минимальная длина кода СКИ не должна быть менее четырех знаков, максимальная – не должна быть более пятнадцати знаков. Код СКИ должен состоять из букв русского алфавита и цифр либо из букв латинского алфавита и цифр и не должен содержать пробелов, в соответствии с пунктом 2.13 Указания Банка России от 31.08.2005 №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w:t>
      </w:r>
    </w:p>
    <w:p w14:paraId="08C3152E"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3F103E2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6D2C6F92"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CC13058" w14:textId="77777777" w:rsidR="00394896" w:rsidRPr="00394896" w:rsidRDefault="00394896" w:rsidP="00394896">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7A6886FE" w14:textId="77777777" w:rsidR="00394896" w:rsidRPr="00394896" w:rsidRDefault="00394896" w:rsidP="0039489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4896">
        <w:rPr>
          <w:rFonts w:ascii="Times New Roman" w:eastAsia="TimesNewRomanPSMT" w:hAnsi="Times New Roman" w:cs="Times New Roman"/>
          <w:sz w:val="24"/>
          <w:szCs w:val="24"/>
          <w:lang w:eastAsia="ru-RU"/>
        </w:rPr>
        <w:t xml:space="preserve">Подпись: </w:t>
      </w:r>
      <w:r w:rsidRPr="00394896">
        <w:rPr>
          <w:rFonts w:ascii="Times New Roman" w:eastAsia="TimesNewRomanPS-BoldItalicMT" w:hAnsi="Times New Roman" w:cs="Times New Roman"/>
          <w:sz w:val="24"/>
          <w:szCs w:val="24"/>
          <w:lang w:eastAsia="ru-RU"/>
        </w:rPr>
        <w:t>___________________   _________________</w:t>
      </w:r>
    </w:p>
    <w:p w14:paraId="170FB51D" w14:textId="77777777" w:rsidR="00394896" w:rsidRPr="00394896" w:rsidRDefault="00394896" w:rsidP="00394896">
      <w:pPr>
        <w:spacing w:after="0" w:line="240" w:lineRule="auto"/>
        <w:rPr>
          <w:rFonts w:ascii="Times New Roman" w:eastAsia="Times New Roman" w:hAnsi="Times New Roman" w:cs="Times New Roman"/>
          <w:sz w:val="24"/>
          <w:szCs w:val="24"/>
          <w:lang w:eastAsia="ru-RU"/>
        </w:rPr>
      </w:pPr>
    </w:p>
    <w:p w14:paraId="50A3D04F" w14:textId="77777777" w:rsidR="00414FD9" w:rsidRDefault="00414FD9"/>
    <w:sectPr w:rsidR="00414FD9" w:rsidSect="007A0333">
      <w:pgSz w:w="11906" w:h="16838"/>
      <w:pgMar w:top="709"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6937" w14:textId="77777777" w:rsidR="00233E6A" w:rsidRDefault="00233E6A" w:rsidP="00394896">
      <w:pPr>
        <w:spacing w:after="0" w:line="240" w:lineRule="auto"/>
      </w:pPr>
      <w:r>
        <w:separator/>
      </w:r>
    </w:p>
  </w:endnote>
  <w:endnote w:type="continuationSeparator" w:id="0">
    <w:p w14:paraId="690E7CD1" w14:textId="77777777" w:rsidR="00233E6A" w:rsidRDefault="00233E6A" w:rsidP="0039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C7F8" w14:textId="77777777" w:rsidR="00233E6A" w:rsidRDefault="00233E6A" w:rsidP="00394896">
      <w:pPr>
        <w:spacing w:after="0" w:line="240" w:lineRule="auto"/>
      </w:pPr>
      <w:r>
        <w:separator/>
      </w:r>
    </w:p>
  </w:footnote>
  <w:footnote w:type="continuationSeparator" w:id="0">
    <w:p w14:paraId="7EB1DA60" w14:textId="77777777" w:rsidR="00233E6A" w:rsidRDefault="00233E6A" w:rsidP="00394896">
      <w:pPr>
        <w:spacing w:after="0" w:line="240" w:lineRule="auto"/>
      </w:pPr>
      <w:r>
        <w:continuationSeparator/>
      </w:r>
    </w:p>
  </w:footnote>
  <w:footnote w:id="1">
    <w:p w14:paraId="2A58C225" w14:textId="77777777" w:rsidR="00F315B9" w:rsidRPr="00603B8D" w:rsidRDefault="00F315B9" w:rsidP="007B6752">
      <w:pPr>
        <w:tabs>
          <w:tab w:val="left" w:pos="0"/>
        </w:tabs>
        <w:autoSpaceDE w:val="0"/>
        <w:autoSpaceDN w:val="0"/>
        <w:adjustRightInd w:val="0"/>
        <w:spacing w:after="0" w:line="240" w:lineRule="auto"/>
        <w:jc w:val="both"/>
        <w:rPr>
          <w:rFonts w:ascii="Times New Roman" w:hAnsi="Times New Roman" w:cs="Times New Roman"/>
          <w:sz w:val="18"/>
          <w:szCs w:val="18"/>
        </w:rPr>
      </w:pPr>
      <w:r w:rsidRPr="00603B8D">
        <w:rPr>
          <w:rStyle w:val="a5"/>
          <w:rFonts w:ascii="Times New Roman" w:hAnsi="Times New Roman" w:cs="Times New Roman"/>
        </w:rPr>
        <w:footnoteRef/>
      </w:r>
      <w:r w:rsidRPr="00603B8D">
        <w:rPr>
          <w:rFonts w:ascii="Times New Roman" w:hAnsi="Times New Roman" w:cs="Times New Roman"/>
        </w:rPr>
        <w:t xml:space="preserve"> </w:t>
      </w:r>
      <w:r w:rsidRPr="00603B8D">
        <w:rPr>
          <w:rFonts w:ascii="Times New Roman" w:hAnsi="Times New Roman" w:cs="Times New Roman"/>
          <w:sz w:val="18"/>
          <w:szCs w:val="18"/>
        </w:rPr>
        <w:t xml:space="preserve">По запросу Заявителя/потенциального Участника аукциона представитель Банка предоставит для ознакомления копии документов, подтверждающих права (требования), а именно: кредитные договоры, договоры об открытии кредитной линии, договоры о залоге и договоры поручительства, а также судебные акты (основания). Ознакомление с кредитно-обеспечительной документацией осуществляется Заявителем/потенциальным Участникам торгов после подписания с ним Соглашения о неразглашении конфиденциальной информации.   </w:t>
      </w:r>
    </w:p>
    <w:p w14:paraId="2A1CC8A7" w14:textId="77777777" w:rsidR="00F315B9" w:rsidRPr="00714C5E" w:rsidRDefault="00F315B9" w:rsidP="007B6752">
      <w:pPr>
        <w:tabs>
          <w:tab w:val="left" w:pos="0"/>
        </w:tabs>
        <w:autoSpaceDE w:val="0"/>
        <w:autoSpaceDN w:val="0"/>
        <w:adjustRightInd w:val="0"/>
        <w:spacing w:after="0" w:line="240" w:lineRule="auto"/>
        <w:jc w:val="both"/>
      </w:pPr>
      <w:r w:rsidRPr="00603B8D">
        <w:rPr>
          <w:rFonts w:ascii="Times New Roman" w:hAnsi="Times New Roman" w:cs="Times New Roman"/>
          <w:sz w:val="18"/>
          <w:szCs w:val="18"/>
        </w:rPr>
        <w:t xml:space="preserve">По вопросу ознакомления обращаться к представителю Банка по телефону </w:t>
      </w:r>
      <w:r w:rsidRPr="00603B8D">
        <w:rPr>
          <w:rFonts w:ascii="Times New Roman" w:hAnsi="Times New Roman" w:cs="Times New Roman"/>
          <w:color w:val="000000"/>
          <w:sz w:val="18"/>
          <w:szCs w:val="18"/>
        </w:rPr>
        <w:t>+7(9</w:t>
      </w:r>
      <w:r>
        <w:rPr>
          <w:rFonts w:ascii="Times New Roman" w:hAnsi="Times New Roman" w:cs="Times New Roman"/>
          <w:color w:val="000000"/>
          <w:sz w:val="18"/>
          <w:szCs w:val="18"/>
        </w:rPr>
        <w:t>52</w:t>
      </w:r>
      <w:r w:rsidRPr="00603B8D">
        <w:rPr>
          <w:rFonts w:ascii="Times New Roman" w:hAnsi="Times New Roman" w:cs="Times New Roman"/>
          <w:color w:val="000000"/>
          <w:sz w:val="18"/>
          <w:szCs w:val="18"/>
        </w:rPr>
        <w:t>)-</w:t>
      </w:r>
      <w:r>
        <w:rPr>
          <w:rFonts w:ascii="Times New Roman" w:hAnsi="Times New Roman" w:cs="Times New Roman"/>
          <w:color w:val="000000"/>
          <w:sz w:val="18"/>
          <w:szCs w:val="18"/>
        </w:rPr>
        <w:t>841</w:t>
      </w:r>
      <w:r w:rsidRPr="00603B8D">
        <w:rPr>
          <w:rFonts w:ascii="Times New Roman" w:hAnsi="Times New Roman" w:cs="Times New Roman"/>
          <w:color w:val="000000"/>
          <w:sz w:val="18"/>
          <w:szCs w:val="18"/>
        </w:rPr>
        <w:t>-</w:t>
      </w:r>
      <w:r>
        <w:rPr>
          <w:rFonts w:ascii="Times New Roman" w:hAnsi="Times New Roman" w:cs="Times New Roman"/>
          <w:color w:val="000000"/>
          <w:sz w:val="18"/>
          <w:szCs w:val="18"/>
        </w:rPr>
        <w:t>01</w:t>
      </w:r>
      <w:r w:rsidRPr="00603B8D">
        <w:rPr>
          <w:rFonts w:ascii="Times New Roman" w:hAnsi="Times New Roman" w:cs="Times New Roman"/>
          <w:color w:val="000000"/>
          <w:sz w:val="18"/>
          <w:szCs w:val="18"/>
        </w:rPr>
        <w:t>-7</w:t>
      </w:r>
      <w:r>
        <w:rPr>
          <w:rFonts w:ascii="Times New Roman" w:hAnsi="Times New Roman" w:cs="Times New Roman"/>
          <w:color w:val="000000"/>
          <w:sz w:val="18"/>
          <w:szCs w:val="18"/>
        </w:rPr>
        <w:t>0</w:t>
      </w:r>
      <w:r w:rsidRPr="00603B8D">
        <w:rPr>
          <w:rFonts w:ascii="Times New Roman" w:hAnsi="Times New Roman" w:cs="Times New Roman"/>
          <w:color w:val="000000"/>
          <w:sz w:val="18"/>
          <w:szCs w:val="18"/>
        </w:rPr>
        <w:t xml:space="preserve">, контактное лицо: </w:t>
      </w:r>
      <w:r>
        <w:rPr>
          <w:rFonts w:ascii="Times New Roman" w:hAnsi="Times New Roman" w:cs="Times New Roman"/>
          <w:color w:val="000000"/>
          <w:sz w:val="18"/>
          <w:szCs w:val="18"/>
        </w:rPr>
        <w:t>Григоренко Мария Сергеевна</w:t>
      </w:r>
      <w:r w:rsidRPr="00603B8D">
        <w:rPr>
          <w:rFonts w:ascii="Times New Roman" w:hAnsi="Times New Roman" w:cs="Times New Roman"/>
          <w:color w:val="000000"/>
          <w:sz w:val="18"/>
          <w:szCs w:val="18"/>
        </w:rPr>
        <w:t>.</w:t>
      </w:r>
    </w:p>
  </w:footnote>
  <w:footnote w:id="2">
    <w:p w14:paraId="2D4A85E3" w14:textId="77777777" w:rsidR="00F315B9" w:rsidRPr="00427B2F" w:rsidRDefault="00F315B9" w:rsidP="007B6752">
      <w:pPr>
        <w:pStyle w:val="a3"/>
        <w:rPr>
          <w:sz w:val="18"/>
          <w:szCs w:val="18"/>
        </w:rPr>
      </w:pPr>
      <w:r w:rsidRPr="00427B2F">
        <w:rPr>
          <w:rStyle w:val="a5"/>
        </w:rPr>
        <w:footnoteRef/>
      </w:r>
      <w:r w:rsidRPr="00427B2F">
        <w:t xml:space="preserve"> </w:t>
      </w:r>
      <w:r w:rsidRPr="00BD3C4D">
        <w:rPr>
          <w:rFonts w:ascii="Times New Roman" w:eastAsia="Times New Roman" w:hAnsi="Times New Roman"/>
          <w:sz w:val="18"/>
          <w:szCs w:val="18"/>
        </w:rPr>
        <w:t xml:space="preserve">Срок предоставления Принципалом заключения о правоспособности Заявителей </w:t>
      </w:r>
      <w:r w:rsidRPr="008A633C">
        <w:rPr>
          <w:rFonts w:ascii="Times New Roman" w:eastAsia="Times New Roman" w:hAnsi="Times New Roman"/>
          <w:sz w:val="18"/>
          <w:szCs w:val="18"/>
        </w:rPr>
        <w:t xml:space="preserve">не позднее </w:t>
      </w:r>
      <w:r>
        <w:rPr>
          <w:rFonts w:ascii="Times New Roman" w:eastAsia="Times New Roman" w:hAnsi="Times New Roman"/>
          <w:sz w:val="18"/>
          <w:szCs w:val="18"/>
        </w:rPr>
        <w:t>29</w:t>
      </w:r>
      <w:r w:rsidRPr="008A633C">
        <w:rPr>
          <w:rFonts w:ascii="Times New Roman" w:eastAsia="Times New Roman" w:hAnsi="Times New Roman"/>
          <w:sz w:val="18"/>
          <w:szCs w:val="18"/>
        </w:rPr>
        <w:t>.</w:t>
      </w:r>
      <w:r>
        <w:rPr>
          <w:rFonts w:ascii="Times New Roman" w:eastAsia="Times New Roman" w:hAnsi="Times New Roman"/>
          <w:sz w:val="18"/>
          <w:szCs w:val="18"/>
        </w:rPr>
        <w:t>12</w:t>
      </w:r>
      <w:r w:rsidRPr="008A633C">
        <w:rPr>
          <w:rFonts w:ascii="Times New Roman" w:eastAsia="Times New Roman" w:hAnsi="Times New Roman"/>
          <w:sz w:val="18"/>
          <w:szCs w:val="18"/>
        </w:rPr>
        <w:t>.2022</w:t>
      </w:r>
      <w:r>
        <w:rPr>
          <w:rFonts w:ascii="Times New Roman" w:eastAsia="Times New Roman" w:hAnsi="Times New Roman"/>
          <w:sz w:val="18"/>
          <w:szCs w:val="18"/>
        </w:rPr>
        <w:t xml:space="preserve"> до «08» часов 00 минут по Московскому времени</w:t>
      </w:r>
      <w:r w:rsidRPr="008A633C">
        <w:rPr>
          <w:rFonts w:ascii="Times New Roman" w:eastAsia="Times New Roman" w:hAnsi="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0887"/>
    <w:multiLevelType w:val="hybridMultilevel"/>
    <w:tmpl w:val="AE78D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4F7AF3"/>
    <w:multiLevelType w:val="multilevel"/>
    <w:tmpl w:val="F8D80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ED64BD"/>
    <w:multiLevelType w:val="hybridMultilevel"/>
    <w:tmpl w:val="92A07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853673"/>
    <w:multiLevelType w:val="hybridMultilevel"/>
    <w:tmpl w:val="5512F4C0"/>
    <w:lvl w:ilvl="0" w:tplc="21E0CFA6">
      <w:start w:val="1"/>
      <w:numFmt w:val="decimal"/>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2D2DE7"/>
    <w:multiLevelType w:val="multilevel"/>
    <w:tmpl w:val="FA38DD1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1713"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167577"/>
    <w:multiLevelType w:val="hybridMultilevel"/>
    <w:tmpl w:val="3894F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EB6322"/>
    <w:multiLevelType w:val="hybridMultilevel"/>
    <w:tmpl w:val="DB246FD0"/>
    <w:lvl w:ilvl="0" w:tplc="0EB4956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E9B73C1"/>
    <w:multiLevelType w:val="hybridMultilevel"/>
    <w:tmpl w:val="16BA2DEC"/>
    <w:lvl w:ilvl="0" w:tplc="5A0A8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2"/>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96"/>
    <w:rsid w:val="000427C8"/>
    <w:rsid w:val="00094301"/>
    <w:rsid w:val="000B0F17"/>
    <w:rsid w:val="000B52FE"/>
    <w:rsid w:val="000B5405"/>
    <w:rsid w:val="0010019B"/>
    <w:rsid w:val="00125751"/>
    <w:rsid w:val="00137AB9"/>
    <w:rsid w:val="00170FC4"/>
    <w:rsid w:val="00183291"/>
    <w:rsid w:val="001E4192"/>
    <w:rsid w:val="002128B2"/>
    <w:rsid w:val="00233E6A"/>
    <w:rsid w:val="00263FD7"/>
    <w:rsid w:val="00283813"/>
    <w:rsid w:val="00284DCA"/>
    <w:rsid w:val="0028711F"/>
    <w:rsid w:val="002A261A"/>
    <w:rsid w:val="002A4FB8"/>
    <w:rsid w:val="002B57BA"/>
    <w:rsid w:val="002C6200"/>
    <w:rsid w:val="002D3633"/>
    <w:rsid w:val="00330945"/>
    <w:rsid w:val="00333F76"/>
    <w:rsid w:val="00351F17"/>
    <w:rsid w:val="00353C66"/>
    <w:rsid w:val="00363052"/>
    <w:rsid w:val="00373CEE"/>
    <w:rsid w:val="003874BF"/>
    <w:rsid w:val="00394896"/>
    <w:rsid w:val="00396200"/>
    <w:rsid w:val="003A39D3"/>
    <w:rsid w:val="003E1293"/>
    <w:rsid w:val="00414FD9"/>
    <w:rsid w:val="004567F3"/>
    <w:rsid w:val="00460DF4"/>
    <w:rsid w:val="00473B90"/>
    <w:rsid w:val="00474B72"/>
    <w:rsid w:val="00485A85"/>
    <w:rsid w:val="00487345"/>
    <w:rsid w:val="00491D71"/>
    <w:rsid w:val="004A426C"/>
    <w:rsid w:val="004A7CC6"/>
    <w:rsid w:val="004E1BE1"/>
    <w:rsid w:val="004F4548"/>
    <w:rsid w:val="00501E09"/>
    <w:rsid w:val="00517C16"/>
    <w:rsid w:val="00531B31"/>
    <w:rsid w:val="00541694"/>
    <w:rsid w:val="005559F8"/>
    <w:rsid w:val="005619A3"/>
    <w:rsid w:val="005B4E46"/>
    <w:rsid w:val="005C2A21"/>
    <w:rsid w:val="005D1D64"/>
    <w:rsid w:val="005D5C64"/>
    <w:rsid w:val="00656AF6"/>
    <w:rsid w:val="00657268"/>
    <w:rsid w:val="006D24CD"/>
    <w:rsid w:val="006E481B"/>
    <w:rsid w:val="00713479"/>
    <w:rsid w:val="00763F47"/>
    <w:rsid w:val="007A0333"/>
    <w:rsid w:val="007B6752"/>
    <w:rsid w:val="007D2BBE"/>
    <w:rsid w:val="007F2E91"/>
    <w:rsid w:val="007F5682"/>
    <w:rsid w:val="008014EA"/>
    <w:rsid w:val="00836EFF"/>
    <w:rsid w:val="00854870"/>
    <w:rsid w:val="008706EC"/>
    <w:rsid w:val="00880287"/>
    <w:rsid w:val="0088765B"/>
    <w:rsid w:val="008C0A75"/>
    <w:rsid w:val="008D0BD7"/>
    <w:rsid w:val="009117EB"/>
    <w:rsid w:val="00915091"/>
    <w:rsid w:val="0092325F"/>
    <w:rsid w:val="00937B95"/>
    <w:rsid w:val="00940271"/>
    <w:rsid w:val="0097582A"/>
    <w:rsid w:val="009A76CB"/>
    <w:rsid w:val="009D2F71"/>
    <w:rsid w:val="009E1C6D"/>
    <w:rsid w:val="009F0544"/>
    <w:rsid w:val="009F5BF9"/>
    <w:rsid w:val="00A03A0D"/>
    <w:rsid w:val="00A52D94"/>
    <w:rsid w:val="00A92839"/>
    <w:rsid w:val="00A935C6"/>
    <w:rsid w:val="00AB6546"/>
    <w:rsid w:val="00AD7724"/>
    <w:rsid w:val="00AE17C9"/>
    <w:rsid w:val="00AE27F9"/>
    <w:rsid w:val="00AE52A8"/>
    <w:rsid w:val="00AF7914"/>
    <w:rsid w:val="00B003F1"/>
    <w:rsid w:val="00B16947"/>
    <w:rsid w:val="00B72DD8"/>
    <w:rsid w:val="00B95483"/>
    <w:rsid w:val="00BB3393"/>
    <w:rsid w:val="00BD56B6"/>
    <w:rsid w:val="00BF277D"/>
    <w:rsid w:val="00C0131E"/>
    <w:rsid w:val="00C128A3"/>
    <w:rsid w:val="00C218E3"/>
    <w:rsid w:val="00C26E40"/>
    <w:rsid w:val="00C5028E"/>
    <w:rsid w:val="00C56E2D"/>
    <w:rsid w:val="00CA4D3D"/>
    <w:rsid w:val="00CE7C6B"/>
    <w:rsid w:val="00D002C7"/>
    <w:rsid w:val="00D22BB9"/>
    <w:rsid w:val="00D2630D"/>
    <w:rsid w:val="00D31266"/>
    <w:rsid w:val="00D7246E"/>
    <w:rsid w:val="00D7654C"/>
    <w:rsid w:val="00D81024"/>
    <w:rsid w:val="00D82879"/>
    <w:rsid w:val="00D830B9"/>
    <w:rsid w:val="00D85C68"/>
    <w:rsid w:val="00DE05FD"/>
    <w:rsid w:val="00DE1354"/>
    <w:rsid w:val="00E014ED"/>
    <w:rsid w:val="00E40B0F"/>
    <w:rsid w:val="00E56ECA"/>
    <w:rsid w:val="00E62442"/>
    <w:rsid w:val="00EA3F8C"/>
    <w:rsid w:val="00EA70F5"/>
    <w:rsid w:val="00EB6623"/>
    <w:rsid w:val="00EF0B79"/>
    <w:rsid w:val="00F315B9"/>
    <w:rsid w:val="00F31C3C"/>
    <w:rsid w:val="00F373F2"/>
    <w:rsid w:val="00F400F4"/>
    <w:rsid w:val="00FB4854"/>
    <w:rsid w:val="00FD3313"/>
    <w:rsid w:val="00FE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F3EE"/>
  <w15:docId w15:val="{6C452810-7985-452F-AD3F-C086A255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
    <w:semiHidden/>
    <w:unhideWhenUsed/>
    <w:qFormat/>
    <w:rsid w:val="0092325F"/>
    <w:pPr>
      <w:keepNext/>
      <w:keepLines/>
      <w:spacing w:before="200" w:after="0"/>
      <w:outlineLvl w:val="3"/>
    </w:pPr>
    <w:rPr>
      <w:rFonts w:asciiTheme="majorHAnsi" w:eastAsiaTheme="majorEastAsia" w:hAnsiTheme="majorHAnsi" w:cstheme="majorBidi"/>
      <w:b/>
      <w:bCs/>
      <w:i/>
      <w:iCs/>
      <w:color w:val="5B9BD5" w:themeColor="accent1"/>
    </w:rPr>
  </w:style>
  <w:style w:type="paragraph" w:styleId="7">
    <w:name w:val="heading 7"/>
    <w:basedOn w:val="a"/>
    <w:next w:val="a"/>
    <w:link w:val="70"/>
    <w:uiPriority w:val="9"/>
    <w:semiHidden/>
    <w:unhideWhenUsed/>
    <w:qFormat/>
    <w:rsid w:val="004A42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94896"/>
    <w:pPr>
      <w:keepNext/>
      <w:spacing w:after="0" w:line="240" w:lineRule="auto"/>
      <w:jc w:val="center"/>
      <w:outlineLvl w:val="7"/>
    </w:pPr>
    <w:rPr>
      <w:rFonts w:ascii="Arial" w:eastAsia="Times New Roman" w:hAnsi="Arial" w:cs="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394896"/>
    <w:rPr>
      <w:rFonts w:ascii="Arial" w:eastAsia="Times New Roman" w:hAnsi="Arial" w:cs="Arial"/>
      <w:b/>
      <w:bCs/>
      <w:lang w:eastAsia="ru-RU"/>
    </w:rPr>
  </w:style>
  <w:style w:type="numbering" w:customStyle="1" w:styleId="1">
    <w:name w:val="Нет списка1"/>
    <w:next w:val="a2"/>
    <w:uiPriority w:val="99"/>
    <w:semiHidden/>
    <w:unhideWhenUsed/>
    <w:rsid w:val="00394896"/>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0"/>
    <w:qFormat/>
    <w:rsid w:val="00394896"/>
    <w:pPr>
      <w:spacing w:after="0" w:line="240" w:lineRule="auto"/>
    </w:pPr>
    <w:rPr>
      <w:rFonts w:ascii="Calibri" w:eastAsia="Calibri" w:hAnsi="Calibri" w:cs="Times New Roman"/>
      <w:sz w:val="20"/>
      <w:szCs w:val="20"/>
      <w:lang w:eastAsia="ru-RU"/>
    </w:rPr>
  </w:style>
  <w:style w:type="character" w:customStyle="1" w:styleId="a4">
    <w:name w:val="Текст сноски Знак"/>
    <w:basedOn w:val="a0"/>
    <w:uiPriority w:val="99"/>
    <w:semiHidden/>
    <w:rsid w:val="00394896"/>
    <w:rPr>
      <w:sz w:val="20"/>
      <w:szCs w:val="20"/>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qFormat/>
    <w:rsid w:val="00394896"/>
    <w:rPr>
      <w:vertAlign w:val="superscript"/>
    </w:rPr>
  </w:style>
  <w:style w:type="character" w:customStyle="1" w:styleId="1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394896"/>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394896"/>
    <w:pPr>
      <w:spacing w:after="0" w:line="240" w:lineRule="auto"/>
      <w:ind w:left="708"/>
    </w:pPr>
    <w:rPr>
      <w:rFonts w:ascii="Times New Roman" w:eastAsia="Times New Roman" w:hAnsi="Times New Roman" w:cs="Times New Roman"/>
      <w:sz w:val="24"/>
      <w:szCs w:val="24"/>
      <w:lang w:eastAsia="ru-RU"/>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qFormat/>
    <w:locked/>
    <w:rsid w:val="00394896"/>
    <w:rPr>
      <w:rFonts w:ascii="Times New Roman" w:eastAsia="Times New Roman" w:hAnsi="Times New Roman" w:cs="Times New Roman"/>
      <w:sz w:val="24"/>
      <w:szCs w:val="24"/>
      <w:lang w:eastAsia="ru-RU"/>
    </w:rPr>
  </w:style>
  <w:style w:type="character" w:customStyle="1" w:styleId="js-case-header-casenum">
    <w:name w:val="js-case-header-case_num"/>
    <w:rsid w:val="00394896"/>
  </w:style>
  <w:style w:type="paragraph" w:styleId="a8">
    <w:name w:val="header"/>
    <w:basedOn w:val="a"/>
    <w:link w:val="a9"/>
    <w:uiPriority w:val="99"/>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394896"/>
    <w:rPr>
      <w:rFonts w:ascii="Times New Roman" w:eastAsia="Times New Roman" w:hAnsi="Times New Roman" w:cs="Times New Roman"/>
      <w:sz w:val="20"/>
      <w:szCs w:val="20"/>
      <w:lang w:eastAsia="ru-RU"/>
    </w:rPr>
  </w:style>
  <w:style w:type="paragraph" w:styleId="aa">
    <w:name w:val="footer"/>
    <w:basedOn w:val="a"/>
    <w:link w:val="ab"/>
    <w:unhideWhenUsed/>
    <w:rsid w:val="0039489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394896"/>
    <w:rPr>
      <w:rFonts w:ascii="Times New Roman" w:eastAsia="Times New Roman" w:hAnsi="Times New Roman" w:cs="Times New Roman"/>
      <w:sz w:val="20"/>
      <w:szCs w:val="20"/>
      <w:lang w:eastAsia="ru-RU"/>
    </w:rPr>
  </w:style>
  <w:style w:type="character" w:styleId="ac">
    <w:name w:val="Hyperlink"/>
    <w:basedOn w:val="a0"/>
    <w:uiPriority w:val="99"/>
    <w:unhideWhenUsed/>
    <w:rsid w:val="00394896"/>
    <w:rPr>
      <w:color w:val="0563C1" w:themeColor="hyperlink"/>
      <w:u w:val="single"/>
    </w:rPr>
  </w:style>
  <w:style w:type="paragraph" w:customStyle="1" w:styleId="ConsNormal">
    <w:name w:val="Con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394896"/>
    <w:rPr>
      <w:sz w:val="16"/>
      <w:szCs w:val="16"/>
    </w:rPr>
  </w:style>
  <w:style w:type="paragraph" w:styleId="ae">
    <w:name w:val="annotation text"/>
    <w:basedOn w:val="a"/>
    <w:link w:val="af"/>
    <w:uiPriority w:val="99"/>
    <w:semiHidden/>
    <w:unhideWhenUsed/>
    <w:rsid w:val="0039489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uiPriority w:val="99"/>
    <w:semiHidden/>
    <w:rsid w:val="0039489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94896"/>
    <w:rPr>
      <w:b/>
      <w:bCs/>
    </w:rPr>
  </w:style>
  <w:style w:type="character" w:customStyle="1" w:styleId="af1">
    <w:name w:val="Тема примечания Знак"/>
    <w:basedOn w:val="af"/>
    <w:link w:val="af0"/>
    <w:uiPriority w:val="99"/>
    <w:semiHidden/>
    <w:rsid w:val="0039489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394896"/>
    <w:pPr>
      <w:spacing w:after="0" w:line="240" w:lineRule="auto"/>
    </w:pPr>
    <w:rPr>
      <w:rFonts w:ascii="Segoe UI" w:eastAsia="Times New Roman" w:hAnsi="Segoe UI" w:cs="Segoe UI"/>
      <w:sz w:val="18"/>
      <w:szCs w:val="18"/>
      <w:lang w:eastAsia="ru-RU"/>
    </w:rPr>
  </w:style>
  <w:style w:type="character" w:customStyle="1" w:styleId="af3">
    <w:name w:val="Текст выноски Знак"/>
    <w:basedOn w:val="a0"/>
    <w:link w:val="af2"/>
    <w:uiPriority w:val="99"/>
    <w:semiHidden/>
    <w:rsid w:val="00394896"/>
    <w:rPr>
      <w:rFonts w:ascii="Segoe UI" w:eastAsia="Times New Roman" w:hAnsi="Segoe UI" w:cs="Segoe UI"/>
      <w:sz w:val="18"/>
      <w:szCs w:val="18"/>
      <w:lang w:eastAsia="ru-RU"/>
    </w:rPr>
  </w:style>
  <w:style w:type="character" w:customStyle="1" w:styleId="11">
    <w:name w:val="Неразрешенное упоминание1"/>
    <w:basedOn w:val="a0"/>
    <w:uiPriority w:val="99"/>
    <w:semiHidden/>
    <w:unhideWhenUsed/>
    <w:rsid w:val="00394896"/>
    <w:rPr>
      <w:color w:val="605E5C"/>
      <w:shd w:val="clear" w:color="auto" w:fill="E1DFDD"/>
    </w:rPr>
  </w:style>
  <w:style w:type="character" w:styleId="af4">
    <w:name w:val="FollowedHyperlink"/>
    <w:basedOn w:val="a0"/>
    <w:uiPriority w:val="99"/>
    <w:semiHidden/>
    <w:unhideWhenUsed/>
    <w:rsid w:val="00394896"/>
    <w:rPr>
      <w:color w:val="954F72" w:themeColor="followedHyperlink"/>
      <w:u w:val="single"/>
    </w:rPr>
  </w:style>
  <w:style w:type="character" w:customStyle="1" w:styleId="Noeeu1">
    <w:name w:val="Noeeu1 Знак"/>
    <w:link w:val="Noeeu10"/>
    <w:locked/>
    <w:rsid w:val="00394896"/>
    <w:rPr>
      <w:rFonts w:ascii="Peterburg" w:hAnsi="Peterburg"/>
      <w:sz w:val="24"/>
      <w:szCs w:val="24"/>
    </w:rPr>
  </w:style>
  <w:style w:type="paragraph" w:customStyle="1" w:styleId="Noeeu10">
    <w:name w:val="Noeeu1"/>
    <w:basedOn w:val="a"/>
    <w:link w:val="Noeeu1"/>
    <w:rsid w:val="00394896"/>
    <w:pPr>
      <w:autoSpaceDE w:val="0"/>
      <w:autoSpaceDN w:val="0"/>
      <w:spacing w:after="0" w:line="240" w:lineRule="auto"/>
      <w:ind w:firstLine="709"/>
      <w:jc w:val="both"/>
    </w:pPr>
    <w:rPr>
      <w:rFonts w:ascii="Peterburg" w:hAnsi="Peterburg"/>
      <w:sz w:val="24"/>
      <w:szCs w:val="24"/>
    </w:rPr>
  </w:style>
  <w:style w:type="character" w:customStyle="1" w:styleId="af5">
    <w:name w:val="Основной текст_"/>
    <w:basedOn w:val="a0"/>
    <w:link w:val="5"/>
    <w:rsid w:val="00394896"/>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394896"/>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ConsPlusNonformat">
    <w:name w:val="ConsPlusNonformat"/>
    <w:rsid w:val="00394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48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394896"/>
  </w:style>
  <w:style w:type="table" w:styleId="af6">
    <w:name w:val="Table Grid"/>
    <w:basedOn w:val="a1"/>
    <w:uiPriority w:val="3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basedOn w:val="a0"/>
    <w:link w:val="30"/>
    <w:locked/>
    <w:rsid w:val="00394896"/>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394896"/>
    <w:pPr>
      <w:widowControl w:val="0"/>
      <w:shd w:val="clear" w:color="auto" w:fill="FFFFFF"/>
      <w:spacing w:after="0" w:line="274" w:lineRule="exact"/>
      <w:ind w:hanging="1900"/>
      <w:jc w:val="both"/>
      <w:outlineLvl w:val="2"/>
    </w:pPr>
    <w:rPr>
      <w:rFonts w:ascii="Times New Roman" w:eastAsia="Times New Roman" w:hAnsi="Times New Roman" w:cs="Times New Roman"/>
      <w:sz w:val="23"/>
      <w:szCs w:val="23"/>
    </w:rPr>
  </w:style>
  <w:style w:type="paragraph" w:styleId="af7">
    <w:name w:val="Revision"/>
    <w:hidden/>
    <w:uiPriority w:val="99"/>
    <w:semiHidden/>
    <w:rsid w:val="00394896"/>
    <w:pPr>
      <w:spacing w:after="0" w:line="240" w:lineRule="auto"/>
    </w:pPr>
    <w:rPr>
      <w:rFonts w:ascii="Times New Roman" w:eastAsia="Times New Roman" w:hAnsi="Times New Roman" w:cs="Times New Roman"/>
      <w:sz w:val="20"/>
      <w:szCs w:val="20"/>
      <w:lang w:eastAsia="ru-RU"/>
    </w:rPr>
  </w:style>
  <w:style w:type="table" w:customStyle="1" w:styleId="12">
    <w:name w:val="Сетка таблицы1"/>
    <w:basedOn w:val="a1"/>
    <w:next w:val="af6"/>
    <w:uiPriority w:val="99"/>
    <w:rsid w:val="003948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4A426C"/>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uiPriority w:val="9"/>
    <w:semiHidden/>
    <w:rsid w:val="0092325F"/>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2787">
      <w:bodyDiv w:val="1"/>
      <w:marLeft w:val="0"/>
      <w:marRight w:val="0"/>
      <w:marTop w:val="0"/>
      <w:marBottom w:val="0"/>
      <w:divBdr>
        <w:top w:val="none" w:sz="0" w:space="0" w:color="auto"/>
        <w:left w:val="none" w:sz="0" w:space="0" w:color="auto"/>
        <w:bottom w:val="none" w:sz="0" w:space="0" w:color="auto"/>
        <w:right w:val="none" w:sz="0" w:space="0" w:color="auto"/>
      </w:divBdr>
    </w:div>
    <w:div w:id="7313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falo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483D-53E7-45F6-92B6-399E8E92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13304</Words>
  <Characters>75836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Любовь Юрьевна</dc:creator>
  <cp:lastModifiedBy>OM</cp:lastModifiedBy>
  <cp:revision>3</cp:revision>
  <dcterms:created xsi:type="dcterms:W3CDTF">2022-11-28T13:57:00Z</dcterms:created>
  <dcterms:modified xsi:type="dcterms:W3CDTF">2022-11-29T07:30:00Z</dcterms:modified>
</cp:coreProperties>
</file>